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35E94" w14:textId="7F46264E" w:rsidR="00E96AE4" w:rsidRPr="00E05490" w:rsidRDefault="00E96AE4" w:rsidP="00E96AE4">
      <w:pPr>
        <w:pStyle w:val="Normal2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Idrættens Hus</w:t>
      </w:r>
      <w:bookmarkStart w:id="0" w:name="_GoBack"/>
      <w:bookmarkEnd w:id="0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TIME \@ "d. MMMM yyyy" </w:instrText>
      </w:r>
      <w:r>
        <w:rPr>
          <w:rFonts w:ascii="Arial" w:hAnsi="Arial" w:cs="Arial"/>
          <w:sz w:val="20"/>
        </w:rPr>
        <w:fldChar w:fldCharType="separate"/>
      </w:r>
      <w:r w:rsidR="00A77812">
        <w:rPr>
          <w:rFonts w:ascii="Arial" w:hAnsi="Arial" w:cs="Arial"/>
          <w:noProof/>
          <w:sz w:val="20"/>
        </w:rPr>
        <w:t>30. juni 2019</w:t>
      </w:r>
      <w:r>
        <w:rPr>
          <w:rFonts w:ascii="Arial" w:hAnsi="Arial" w:cs="Arial"/>
          <w:sz w:val="20"/>
        </w:rPr>
        <w:fldChar w:fldCharType="end"/>
      </w:r>
    </w:p>
    <w:p w14:paraId="5E201507" w14:textId="77777777" w:rsidR="00E96AE4" w:rsidRPr="0042657E" w:rsidRDefault="00E96AE4" w:rsidP="00E96AE4">
      <w:pPr>
        <w:pStyle w:val="Normal2"/>
        <w:rPr>
          <w:rFonts w:ascii="Arial" w:hAnsi="Arial" w:cs="Arial"/>
          <w:sz w:val="56"/>
          <w:szCs w:val="56"/>
        </w:rPr>
      </w:pPr>
    </w:p>
    <w:p w14:paraId="0FD38F67" w14:textId="77777777" w:rsidR="00E96AE4" w:rsidRPr="0042657E" w:rsidRDefault="00E96AE4" w:rsidP="00E96AE4">
      <w:pPr>
        <w:pStyle w:val="Normal2"/>
        <w:rPr>
          <w:rFonts w:ascii="Arial" w:hAnsi="Arial" w:cs="Arial"/>
          <w:sz w:val="56"/>
          <w:szCs w:val="56"/>
        </w:rPr>
      </w:pPr>
    </w:p>
    <w:p w14:paraId="42311E70" w14:textId="26B5D96B" w:rsidR="00E96AE4" w:rsidRPr="004C1CF6" w:rsidRDefault="00A77812" w:rsidP="008D39B1">
      <w:pPr>
        <w:pStyle w:val="Titel"/>
      </w:pPr>
      <w:r>
        <w:t>Triatlon Danmark</w:t>
      </w:r>
      <w:r w:rsidR="008D39B1">
        <w:t xml:space="preserve"> stævnekontrakt</w:t>
      </w:r>
    </w:p>
    <w:p w14:paraId="7169751E" w14:textId="77777777" w:rsidR="00E96AE4" w:rsidRPr="00D10265" w:rsidRDefault="00E96AE4" w:rsidP="00E96AE4">
      <w:pPr>
        <w:pStyle w:val="Normal2"/>
        <w:jc w:val="center"/>
        <w:rPr>
          <w:rFonts w:ascii="Arial" w:hAnsi="Arial" w:cs="Arial"/>
        </w:rPr>
      </w:pPr>
    </w:p>
    <w:p w14:paraId="75BEF635" w14:textId="77777777" w:rsidR="00E96AE4" w:rsidRPr="008D39B1" w:rsidRDefault="00E96AE4" w:rsidP="00E96AE4">
      <w:pPr>
        <w:pStyle w:val="Normal2"/>
        <w:jc w:val="center"/>
        <w:rPr>
          <w:rFonts w:ascii="Arial" w:hAnsi="Arial" w:cs="Arial"/>
          <w:sz w:val="40"/>
          <w:szCs w:val="56"/>
        </w:rPr>
      </w:pPr>
      <w:r w:rsidRPr="008D39B1">
        <w:rPr>
          <w:rFonts w:ascii="Arial" w:hAnsi="Arial" w:cs="Arial"/>
          <w:sz w:val="40"/>
          <w:szCs w:val="56"/>
        </w:rPr>
        <w:t>Aftale indgået mellem</w:t>
      </w:r>
    </w:p>
    <w:p w14:paraId="39F84844" w14:textId="30D9949B" w:rsidR="00E96AE4" w:rsidRPr="008D39B1" w:rsidRDefault="00A77812" w:rsidP="00E96AE4">
      <w:pPr>
        <w:pStyle w:val="Normal2"/>
        <w:jc w:val="center"/>
        <w:rPr>
          <w:rFonts w:ascii="Arial" w:hAnsi="Arial" w:cs="Arial"/>
          <w:sz w:val="40"/>
          <w:szCs w:val="56"/>
        </w:rPr>
      </w:pPr>
      <w:r>
        <w:rPr>
          <w:rFonts w:ascii="Arial" w:hAnsi="Arial" w:cs="Arial"/>
          <w:sz w:val="40"/>
          <w:szCs w:val="56"/>
        </w:rPr>
        <w:t>Triatlon Danmark</w:t>
      </w:r>
      <w:r w:rsidR="00394E65">
        <w:rPr>
          <w:rFonts w:ascii="Arial" w:hAnsi="Arial" w:cs="Arial"/>
          <w:sz w:val="40"/>
          <w:szCs w:val="56"/>
        </w:rPr>
        <w:t xml:space="preserve"> </w:t>
      </w:r>
    </w:p>
    <w:p w14:paraId="04F919AB" w14:textId="77777777" w:rsidR="00E96AE4" w:rsidRDefault="00E96AE4" w:rsidP="00E96AE4">
      <w:pPr>
        <w:pStyle w:val="Normal2"/>
        <w:jc w:val="center"/>
        <w:rPr>
          <w:rFonts w:ascii="Arial" w:hAnsi="Arial" w:cs="Arial"/>
          <w:sz w:val="40"/>
          <w:szCs w:val="56"/>
        </w:rPr>
      </w:pPr>
      <w:r w:rsidRPr="008D39B1">
        <w:rPr>
          <w:rFonts w:ascii="Arial" w:hAnsi="Arial" w:cs="Arial"/>
          <w:sz w:val="40"/>
          <w:szCs w:val="56"/>
        </w:rPr>
        <w:t>og</w:t>
      </w:r>
    </w:p>
    <w:p w14:paraId="635A7B1A" w14:textId="4697266D" w:rsidR="00EC43AB" w:rsidRPr="00D10265" w:rsidRDefault="0086785B" w:rsidP="00EC43AB">
      <w:pPr>
        <w:pStyle w:val="Normal2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FF0000"/>
          <w:sz w:val="40"/>
          <w:szCs w:val="56"/>
        </w:rPr>
        <w:t xml:space="preserve">Kommerciel arrangør </w:t>
      </w:r>
      <w:r>
        <w:rPr>
          <w:rFonts w:ascii="Arial" w:hAnsi="Arial" w:cs="Arial"/>
          <w:color w:val="FF0000"/>
          <w:sz w:val="40"/>
          <w:szCs w:val="56"/>
        </w:rPr>
        <w:br/>
        <w:t>angående</w:t>
      </w:r>
      <w:r>
        <w:rPr>
          <w:rFonts w:ascii="Arial" w:hAnsi="Arial" w:cs="Arial"/>
          <w:color w:val="FF0000"/>
          <w:sz w:val="40"/>
          <w:szCs w:val="56"/>
        </w:rPr>
        <w:br/>
        <w:t>Sikkerhedscertificeret Medlemsstævne</w:t>
      </w:r>
    </w:p>
    <w:p w14:paraId="21318750" w14:textId="77777777" w:rsidR="00E96AE4" w:rsidRPr="00F64FDF" w:rsidRDefault="008D39B1" w:rsidP="008D39B1">
      <w:pPr>
        <w:pStyle w:val="Overskrift1"/>
      </w:pPr>
      <w:r>
        <w:t>I</w:t>
      </w:r>
      <w:r w:rsidR="00E96AE4" w:rsidRPr="006D4A38">
        <w:t>ndledning</w:t>
      </w:r>
    </w:p>
    <w:p w14:paraId="0420CD00" w14:textId="77777777" w:rsidR="005C3FDF" w:rsidRDefault="005C3FDF" w:rsidP="00E96AE4">
      <w:pPr>
        <w:pStyle w:val="Normal2"/>
        <w:rPr>
          <w:rFonts w:ascii="Arial" w:hAnsi="Arial" w:cs="Arial"/>
          <w:color w:val="000000" w:themeColor="text1"/>
          <w:sz w:val="20"/>
          <w:szCs w:val="20"/>
        </w:rPr>
      </w:pPr>
    </w:p>
    <w:p w14:paraId="796530AB" w14:textId="77777777" w:rsidR="005C3FDF" w:rsidRDefault="005C3FDF" w:rsidP="00E96AE4">
      <w:pPr>
        <w:pStyle w:val="Normal2"/>
        <w:rPr>
          <w:rFonts w:ascii="Arial" w:hAnsi="Arial" w:cs="Arial"/>
          <w:color w:val="000000" w:themeColor="text1"/>
          <w:sz w:val="20"/>
          <w:szCs w:val="20"/>
        </w:rPr>
      </w:pPr>
      <w:r w:rsidRPr="00D469DC">
        <w:rPr>
          <w:rFonts w:ascii="Arial" w:hAnsi="Arial" w:cs="Arial"/>
          <w:b/>
          <w:color w:val="000000" w:themeColor="text1"/>
          <w:sz w:val="20"/>
          <w:szCs w:val="20"/>
        </w:rPr>
        <w:t>Arrangøroplysninger</w:t>
      </w:r>
      <w:r w:rsidR="00D469D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469DC" w:rsidRPr="00D469DC">
        <w:rPr>
          <w:rFonts w:ascii="Arial" w:hAnsi="Arial" w:cs="Arial"/>
          <w:color w:val="000000" w:themeColor="text1"/>
          <w:sz w:val="20"/>
          <w:szCs w:val="20"/>
        </w:rPr>
        <w:t>(</w:t>
      </w:r>
      <w:r w:rsidR="00D469DC" w:rsidRPr="00942EB5">
        <w:rPr>
          <w:rFonts w:ascii="Arial" w:hAnsi="Arial" w:cs="Arial"/>
          <w:color w:val="000000" w:themeColor="text1"/>
          <w:sz w:val="16"/>
          <w:szCs w:val="16"/>
        </w:rPr>
        <w:t>herefter arrangør</w:t>
      </w:r>
      <w:r w:rsidR="00D469DC" w:rsidRPr="00D469DC">
        <w:rPr>
          <w:rFonts w:ascii="Arial" w:hAnsi="Arial" w:cs="Arial"/>
          <w:color w:val="000000" w:themeColor="text1"/>
          <w:sz w:val="20"/>
          <w:szCs w:val="20"/>
        </w:rPr>
        <w:t>)</w:t>
      </w:r>
      <w:r w:rsidRPr="00D469DC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3A090EC0" w14:textId="77777777" w:rsidR="005F1A21" w:rsidRDefault="005F1A21" w:rsidP="00E96AE4">
      <w:pPr>
        <w:pStyle w:val="Normal2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-Gitter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53"/>
      </w:tblGrid>
      <w:tr w:rsidR="001E1BDA" w:rsidRPr="008832A3" w14:paraId="1E92FD1E" w14:textId="77777777" w:rsidTr="008018FD">
        <w:trPr>
          <w:trHeight w:val="81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B4B2" w14:textId="77777777" w:rsidR="001E1BDA" w:rsidRDefault="001E1BDA" w:rsidP="005F1A21">
            <w:pPr>
              <w:pStyle w:val="Normal2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92BB514" w14:textId="04EB1025" w:rsidR="001E1BDA" w:rsidRDefault="001E1BDA" w:rsidP="005F1A21">
            <w:pPr>
              <w:pStyle w:val="Normal2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Arrangør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Pr="001E1BDA">
              <w:rPr>
                <w:rFonts w:ascii="Arial" w:hAnsi="Arial" w:cs="Arial"/>
                <w:b/>
                <w:color w:val="auto"/>
                <w:sz w:val="18"/>
                <w:szCs w:val="18"/>
              </w:rPr>
              <w:t>(Juridisk enhed)</w:t>
            </w:r>
            <w:r w:rsidRPr="001E1BDA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53" w:type="dxa"/>
            <w:tcBorders>
              <w:left w:val="single" w:sz="4" w:space="0" w:color="auto"/>
              <w:bottom w:val="single" w:sz="4" w:space="0" w:color="auto"/>
            </w:tcBorders>
          </w:tcPr>
          <w:p w14:paraId="7CCEA4BE" w14:textId="763447ED" w:rsidR="001E1BDA" w:rsidRPr="004C1A08" w:rsidRDefault="001E1BDA" w:rsidP="00257AD3">
            <w:pPr>
              <w:pStyle w:val="Normal2"/>
              <w:spacing w:before="240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1E1BDA" w14:paraId="12BF9AD1" w14:textId="77777777" w:rsidTr="00D7665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378D" w14:textId="77777777" w:rsidR="001E1BDA" w:rsidRPr="004C1A08" w:rsidRDefault="001E1BDA" w:rsidP="00E96AE4">
            <w:pPr>
              <w:pStyle w:val="Normal2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4B30D2EC" w14:textId="77777777" w:rsidR="001E1BDA" w:rsidRPr="00F53CAD" w:rsidRDefault="001E1BDA" w:rsidP="00E96AE4">
            <w:pPr>
              <w:pStyle w:val="Normal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Adresse</w:t>
            </w:r>
          </w:p>
          <w:p w14:paraId="2B187224" w14:textId="77777777" w:rsidR="001E1BDA" w:rsidRDefault="001E1BDA" w:rsidP="00E96AE4">
            <w:pPr>
              <w:pStyle w:val="Normal2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F90B7" w14:textId="4EB8446F" w:rsidR="001E1BDA" w:rsidRPr="0096643A" w:rsidRDefault="001E1BDA" w:rsidP="00257AD3">
            <w:pPr>
              <w:pStyle w:val="Normal2"/>
              <w:spacing w:before="24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E1BDA" w14:paraId="74225F85" w14:textId="77777777" w:rsidTr="00D7665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11B3" w14:textId="77777777" w:rsidR="001E1BDA" w:rsidRDefault="001E1BDA" w:rsidP="00E96AE4">
            <w:pPr>
              <w:pStyle w:val="Normal2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9EAEEB3" w14:textId="77777777" w:rsidR="001E1BDA" w:rsidRPr="00F53CAD" w:rsidRDefault="001E1BDA" w:rsidP="00E96AE4">
            <w:pPr>
              <w:pStyle w:val="Normal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Postnummer/By</w:t>
            </w:r>
          </w:p>
          <w:p w14:paraId="64D4075E" w14:textId="77777777" w:rsidR="001E1BDA" w:rsidRDefault="001E1BDA" w:rsidP="00E96AE4">
            <w:pPr>
              <w:pStyle w:val="Normal2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2054E" w14:textId="6CAD6EEC" w:rsidR="0096643A" w:rsidRPr="0096643A" w:rsidRDefault="008832A3" w:rsidP="008832A3">
            <w:pPr>
              <w:pStyle w:val="Normal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</w:r>
          </w:p>
        </w:tc>
      </w:tr>
      <w:tr w:rsidR="001E1BDA" w14:paraId="68E09250" w14:textId="77777777" w:rsidTr="00D7665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5784" w14:textId="77777777" w:rsidR="001E1BDA" w:rsidRDefault="001E1BDA" w:rsidP="00E96AE4">
            <w:pPr>
              <w:pStyle w:val="Normal2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5A559DD" w14:textId="52769208" w:rsidR="001E1BDA" w:rsidRPr="00F53CAD" w:rsidRDefault="001E1BDA" w:rsidP="00E96AE4">
            <w:pPr>
              <w:pStyle w:val="Normal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Kontaktperson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</w:p>
          <w:p w14:paraId="7375573D" w14:textId="77777777" w:rsidR="001E1BDA" w:rsidRDefault="001E1BDA" w:rsidP="00E96AE4">
            <w:pPr>
              <w:pStyle w:val="Normal2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0A4D6" w14:textId="5485567C" w:rsidR="001E1BDA" w:rsidRPr="00F24B72" w:rsidRDefault="001E1BDA" w:rsidP="00A722C8">
            <w:pPr>
              <w:pStyle w:val="Normal2"/>
              <w:spacing w:before="24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E1BDA" w14:paraId="19A7ABEE" w14:textId="77777777" w:rsidTr="00D7665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E88C" w14:textId="77777777" w:rsidR="001E1BDA" w:rsidRDefault="001E1BDA" w:rsidP="00E96AE4">
            <w:pPr>
              <w:pStyle w:val="Normal2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63B0266" w14:textId="77777777" w:rsidR="001E1BDA" w:rsidRPr="00F53CAD" w:rsidRDefault="001E1BDA" w:rsidP="00E96AE4">
            <w:pPr>
              <w:pStyle w:val="Normal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Telefonnummer  Mailadresse</w:t>
            </w:r>
            <w:proofErr w:type="gramEnd"/>
          </w:p>
          <w:p w14:paraId="10D7DE19" w14:textId="77777777" w:rsidR="001E1BDA" w:rsidRDefault="001E1BDA" w:rsidP="00E96AE4">
            <w:pPr>
              <w:pStyle w:val="Normal2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</w:tcPr>
          <w:p w14:paraId="44700CCB" w14:textId="1A53AB8A" w:rsidR="001E1BDA" w:rsidRPr="0096643A" w:rsidRDefault="001E1BDA" w:rsidP="00257AD3">
            <w:pPr>
              <w:pStyle w:val="Normal2"/>
              <w:spacing w:before="24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507B7751" w14:textId="77777777" w:rsidR="005F1A21" w:rsidRPr="00D469DC" w:rsidRDefault="005F1A21" w:rsidP="00E96AE4">
      <w:pPr>
        <w:pStyle w:val="Normal2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B9D3E8F" w14:textId="45AE1229" w:rsidR="009B0B4F" w:rsidRPr="00C75B46" w:rsidRDefault="00D469DC" w:rsidP="00D469DC">
      <w:pPr>
        <w:pStyle w:val="Normal2"/>
        <w:rPr>
          <w:rFonts w:ascii="Arial" w:hAnsi="Arial" w:cs="Arial"/>
          <w:b/>
          <w:sz w:val="20"/>
          <w:szCs w:val="20"/>
        </w:rPr>
      </w:pPr>
      <w:r w:rsidRPr="00C75B46">
        <w:rPr>
          <w:rFonts w:ascii="Arial" w:hAnsi="Arial" w:cs="Arial"/>
          <w:b/>
          <w:sz w:val="20"/>
          <w:szCs w:val="20"/>
        </w:rPr>
        <w:t xml:space="preserve">Der er indgået kontrakt mellem </w:t>
      </w:r>
      <w:r w:rsidR="00A77812">
        <w:rPr>
          <w:rFonts w:ascii="Arial" w:hAnsi="Arial" w:cs="Arial"/>
          <w:b/>
          <w:sz w:val="20"/>
          <w:szCs w:val="20"/>
        </w:rPr>
        <w:t>Triatlon Danmark</w:t>
      </w:r>
      <w:r w:rsidRPr="00C75B46">
        <w:rPr>
          <w:rFonts w:ascii="Arial" w:hAnsi="Arial" w:cs="Arial"/>
          <w:b/>
          <w:sz w:val="20"/>
          <w:szCs w:val="20"/>
        </w:rPr>
        <w:t xml:space="preserve"> (</w:t>
      </w:r>
      <w:r w:rsidRPr="00C75B46">
        <w:rPr>
          <w:rFonts w:ascii="Arial" w:hAnsi="Arial" w:cs="Arial"/>
          <w:b/>
          <w:sz w:val="16"/>
          <w:szCs w:val="16"/>
        </w:rPr>
        <w:t xml:space="preserve">herefter </w:t>
      </w:r>
      <w:r w:rsidR="00A77812">
        <w:rPr>
          <w:rFonts w:ascii="Arial" w:hAnsi="Arial" w:cs="Arial"/>
          <w:b/>
          <w:sz w:val="16"/>
          <w:szCs w:val="16"/>
        </w:rPr>
        <w:t>Triatlon Danmark</w:t>
      </w:r>
      <w:r w:rsidRPr="00C75B46">
        <w:rPr>
          <w:rFonts w:ascii="Arial" w:hAnsi="Arial" w:cs="Arial"/>
          <w:b/>
          <w:sz w:val="20"/>
          <w:szCs w:val="20"/>
        </w:rPr>
        <w:t xml:space="preserve">) og </w:t>
      </w:r>
      <w:r w:rsidRPr="00C75B46">
        <w:rPr>
          <w:rFonts w:ascii="Arial" w:hAnsi="Arial" w:cs="Arial"/>
          <w:b/>
          <w:color w:val="000000" w:themeColor="text1"/>
          <w:sz w:val="20"/>
          <w:szCs w:val="20"/>
        </w:rPr>
        <w:t>arrangør</w:t>
      </w:r>
      <w:r w:rsidRPr="00C75B46">
        <w:rPr>
          <w:rFonts w:ascii="Arial" w:hAnsi="Arial" w:cs="Arial"/>
          <w:b/>
          <w:sz w:val="20"/>
          <w:szCs w:val="20"/>
        </w:rPr>
        <w:t xml:space="preserve"> om afholdelse af</w:t>
      </w:r>
      <w:r w:rsidR="009B0B4F" w:rsidRPr="00C75B46">
        <w:rPr>
          <w:rFonts w:ascii="Arial" w:hAnsi="Arial" w:cs="Arial"/>
          <w:b/>
          <w:sz w:val="20"/>
          <w:szCs w:val="20"/>
        </w:rPr>
        <w:t>:</w:t>
      </w:r>
    </w:p>
    <w:p w14:paraId="4A75CF83" w14:textId="77777777" w:rsidR="005F1A21" w:rsidRDefault="005F1A21" w:rsidP="00D469DC">
      <w:pPr>
        <w:pStyle w:val="Normal2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F1A21" w14:paraId="34994536" w14:textId="77777777" w:rsidTr="005F1A21">
        <w:tc>
          <w:tcPr>
            <w:tcW w:w="9778" w:type="dxa"/>
          </w:tcPr>
          <w:p w14:paraId="294AC5F6" w14:textId="77777777" w:rsidR="005F1A21" w:rsidRDefault="00F66687" w:rsidP="00F24B72">
            <w:pPr>
              <w:pStyle w:val="Normal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F53CAD" w:rsidRPr="00F53CA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5F1A21">
              <w:rPr>
                <w:rFonts w:ascii="Arial" w:hAnsi="Arial" w:cs="Arial"/>
                <w:sz w:val="20"/>
                <w:szCs w:val="20"/>
              </w:rPr>
              <w:t xml:space="preserve">( Herefter </w:t>
            </w:r>
            <w:r w:rsidR="00332C42">
              <w:rPr>
                <w:rFonts w:ascii="Arial" w:hAnsi="Arial" w:cs="Arial"/>
                <w:sz w:val="20"/>
                <w:szCs w:val="20"/>
              </w:rPr>
              <w:t>”</w:t>
            </w:r>
            <w:r w:rsidR="005F1A21">
              <w:rPr>
                <w:rFonts w:ascii="Arial" w:hAnsi="Arial" w:cs="Arial"/>
                <w:sz w:val="20"/>
                <w:szCs w:val="20"/>
              </w:rPr>
              <w:t>Stævnet”</w:t>
            </w:r>
            <w:r w:rsidR="00332C42">
              <w:rPr>
                <w:rFonts w:ascii="Arial" w:hAnsi="Arial" w:cs="Arial"/>
                <w:sz w:val="20"/>
                <w:szCs w:val="20"/>
              </w:rPr>
              <w:t xml:space="preserve"> og ”DM”</w:t>
            </w:r>
            <w:r w:rsidR="009F6619">
              <w:rPr>
                <w:rFonts w:ascii="Arial" w:hAnsi="Arial" w:cs="Arial"/>
                <w:sz w:val="20"/>
                <w:szCs w:val="20"/>
              </w:rPr>
              <w:t xml:space="preserve"> og ”Stafet”</w:t>
            </w:r>
            <w:r w:rsidR="00332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1A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7700F019" w14:textId="77777777" w:rsidR="005F1A21" w:rsidRDefault="005F1A21" w:rsidP="00D469DC">
      <w:pPr>
        <w:pStyle w:val="Normal2"/>
        <w:rPr>
          <w:rFonts w:ascii="Arial" w:hAnsi="Arial" w:cs="Arial"/>
          <w:sz w:val="20"/>
          <w:szCs w:val="20"/>
        </w:rPr>
      </w:pPr>
    </w:p>
    <w:p w14:paraId="7A07D3DB" w14:textId="77777777" w:rsidR="009B0B4F" w:rsidRDefault="009B0B4F" w:rsidP="00D469DC">
      <w:pPr>
        <w:pStyle w:val="Normal2"/>
        <w:rPr>
          <w:rFonts w:ascii="Arial" w:hAnsi="Arial" w:cs="Arial"/>
          <w:sz w:val="20"/>
          <w:szCs w:val="20"/>
        </w:rPr>
      </w:pPr>
    </w:p>
    <w:p w14:paraId="48D702EE" w14:textId="77777777" w:rsidR="00C23ACB" w:rsidRDefault="00C23ACB" w:rsidP="00394E65">
      <w:pPr>
        <w:pStyle w:val="Overskrift1"/>
      </w:pPr>
    </w:p>
    <w:p w14:paraId="1957849A" w14:textId="77777777" w:rsidR="00394E65" w:rsidRDefault="009B0B4F" w:rsidP="00394E65">
      <w:pPr>
        <w:pStyle w:val="Overskrift1"/>
      </w:pPr>
      <w:r>
        <w:t>Spec</w:t>
      </w:r>
      <w:r w:rsidR="00394E65">
        <w:t>ifikationer</w:t>
      </w:r>
    </w:p>
    <w:p w14:paraId="4D86CE27" w14:textId="67917ECC" w:rsidR="00E96AE4" w:rsidRPr="00942EB5" w:rsidRDefault="00394E65" w:rsidP="00E45C26">
      <w:pPr>
        <w:pStyle w:val="Normal2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42EB5">
        <w:rPr>
          <w:rFonts w:ascii="Arial" w:hAnsi="Arial" w:cs="Arial"/>
          <w:color w:val="auto"/>
          <w:sz w:val="20"/>
          <w:szCs w:val="20"/>
        </w:rPr>
        <w:t xml:space="preserve">Stævnet er </w:t>
      </w:r>
      <w:r w:rsidR="0086785B">
        <w:rPr>
          <w:rFonts w:ascii="Arial" w:hAnsi="Arial" w:cs="Arial"/>
          <w:color w:val="auto"/>
          <w:sz w:val="20"/>
          <w:szCs w:val="20"/>
        </w:rPr>
        <w:t xml:space="preserve">et </w:t>
      </w:r>
      <w:r w:rsidR="00A77812">
        <w:rPr>
          <w:rFonts w:ascii="Arial" w:hAnsi="Arial" w:cs="Arial"/>
          <w:color w:val="auto"/>
          <w:sz w:val="20"/>
          <w:szCs w:val="20"/>
        </w:rPr>
        <w:t>Triatlon Danmark</w:t>
      </w:r>
      <w:r w:rsidRPr="00942EB5">
        <w:rPr>
          <w:rFonts w:ascii="Arial" w:hAnsi="Arial" w:cs="Arial"/>
          <w:color w:val="auto"/>
          <w:sz w:val="20"/>
          <w:szCs w:val="20"/>
        </w:rPr>
        <w:t xml:space="preserve"> </w:t>
      </w:r>
      <w:r w:rsidR="005907B4">
        <w:rPr>
          <w:rFonts w:ascii="Arial" w:hAnsi="Arial" w:cs="Arial"/>
          <w:color w:val="auto"/>
          <w:sz w:val="20"/>
          <w:szCs w:val="20"/>
        </w:rPr>
        <w:t>S</w:t>
      </w:r>
      <w:r w:rsidR="0086785B">
        <w:rPr>
          <w:rFonts w:ascii="Arial" w:hAnsi="Arial" w:cs="Arial"/>
          <w:color w:val="auto"/>
          <w:sz w:val="20"/>
          <w:szCs w:val="20"/>
        </w:rPr>
        <w:t>ikkerhedscertificeret</w:t>
      </w:r>
      <w:r w:rsidRPr="00942EB5">
        <w:rPr>
          <w:rFonts w:ascii="Arial" w:hAnsi="Arial" w:cs="Arial"/>
          <w:color w:val="auto"/>
          <w:sz w:val="20"/>
          <w:szCs w:val="20"/>
        </w:rPr>
        <w:t xml:space="preserve"> </w:t>
      </w:r>
      <w:r w:rsidR="005907B4">
        <w:rPr>
          <w:rFonts w:ascii="Arial" w:hAnsi="Arial" w:cs="Arial"/>
          <w:color w:val="auto"/>
          <w:sz w:val="20"/>
          <w:szCs w:val="20"/>
        </w:rPr>
        <w:t>M</w:t>
      </w:r>
      <w:r w:rsidRPr="00942EB5">
        <w:rPr>
          <w:rFonts w:ascii="Arial" w:hAnsi="Arial" w:cs="Arial"/>
          <w:color w:val="auto"/>
          <w:sz w:val="20"/>
          <w:szCs w:val="20"/>
        </w:rPr>
        <w:t>edlemsstævne</w:t>
      </w:r>
      <w:r w:rsidRPr="00EC43AB">
        <w:rPr>
          <w:rFonts w:ascii="Arial" w:hAnsi="Arial" w:cs="Arial"/>
          <w:color w:val="FF0000"/>
          <w:sz w:val="20"/>
          <w:szCs w:val="20"/>
        </w:rPr>
        <w:t>:</w:t>
      </w:r>
      <w:r w:rsidR="00071E60" w:rsidRPr="00EC43AB">
        <w:rPr>
          <w:rFonts w:ascii="Arial" w:hAnsi="Arial" w:cs="Arial"/>
          <w:color w:val="FF0000"/>
          <w:sz w:val="20"/>
          <w:szCs w:val="20"/>
        </w:rPr>
        <w:t xml:space="preserve"> </w:t>
      </w:r>
      <w:r w:rsidR="00F66687">
        <w:rPr>
          <w:rFonts w:ascii="Arial" w:hAnsi="Arial" w:cs="Arial"/>
          <w:color w:val="FF0000"/>
          <w:sz w:val="20"/>
          <w:szCs w:val="20"/>
        </w:rPr>
        <w:t xml:space="preserve"> </w:t>
      </w:r>
      <w:r w:rsidR="0086785B">
        <w:rPr>
          <w:rFonts w:ascii="Arial" w:hAnsi="Arial" w:cs="Arial"/>
          <w:color w:val="FF0000"/>
          <w:sz w:val="20"/>
          <w:szCs w:val="20"/>
        </w:rPr>
        <w:t>Med / Uden Dommerydelse på stævnedagen.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260"/>
        <w:gridCol w:w="1701"/>
        <w:gridCol w:w="3091"/>
      </w:tblGrid>
      <w:tr w:rsidR="001A553B" w14:paraId="5D4E181E" w14:textId="77777777" w:rsidTr="00872938">
        <w:trPr>
          <w:trHeight w:val="6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8F93" w14:textId="77777777" w:rsidR="001A553B" w:rsidRDefault="001A553B" w:rsidP="00F86F2B">
            <w:pPr>
              <w:pStyle w:val="Normal2"/>
              <w:spacing w:before="12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Dato/år</w:t>
            </w:r>
          </w:p>
        </w:tc>
        <w:tc>
          <w:tcPr>
            <w:tcW w:w="805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F53D956" w14:textId="77777777" w:rsidR="00D5186F" w:rsidRDefault="00D5186F" w:rsidP="007F42F3">
            <w:pPr>
              <w:pStyle w:val="Normal2"/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EC59766" w14:textId="56B2DBDA" w:rsidR="001A553B" w:rsidRDefault="001A553B" w:rsidP="00DC4766">
            <w:pPr>
              <w:pStyle w:val="Normal2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86F2B" w14:paraId="511299AB" w14:textId="77777777" w:rsidTr="00AC2D2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1E9A" w14:textId="77777777" w:rsidR="00F86F2B" w:rsidRDefault="00F86F2B" w:rsidP="00F86F2B">
            <w:pPr>
              <w:pStyle w:val="Normal2"/>
              <w:spacing w:before="12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Sted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57A2BC68" w14:textId="26A9269E" w:rsidR="00F86F2B" w:rsidRPr="0096643A" w:rsidRDefault="00F86F2B" w:rsidP="00257AD3">
            <w:pPr>
              <w:pStyle w:val="Normal2"/>
              <w:spacing w:before="240"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22C00B" w14:textId="77777777" w:rsidR="00F86F2B" w:rsidRDefault="00F86F2B" w:rsidP="007F42F3">
            <w:pPr>
              <w:pStyle w:val="Normal2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1" w:type="dxa"/>
            <w:tcBorders>
              <w:bottom w:val="single" w:sz="4" w:space="0" w:color="auto"/>
            </w:tcBorders>
          </w:tcPr>
          <w:p w14:paraId="652E2CCD" w14:textId="77777777" w:rsidR="00F86F2B" w:rsidRPr="00AC2D2F" w:rsidRDefault="00F86F2B" w:rsidP="00F86F2B">
            <w:pPr>
              <w:pStyle w:val="Normal2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779A743" w14:textId="77777777" w:rsidR="00F86F2B" w:rsidRDefault="00F86F2B" w:rsidP="00AC2D2F">
            <w:pPr>
              <w:pStyle w:val="Normal2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2D2F">
              <w:rPr>
                <w:rFonts w:ascii="Arial" w:hAnsi="Arial" w:cs="Arial"/>
                <w:color w:val="auto"/>
                <w:sz w:val="18"/>
                <w:szCs w:val="18"/>
              </w:rPr>
              <w:t>Adresse, Postnummer, by</w:t>
            </w:r>
          </w:p>
        </w:tc>
      </w:tr>
      <w:tr w:rsidR="00F86F2B" w14:paraId="23E0E17F" w14:textId="77777777" w:rsidTr="00AC2D2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1747" w14:textId="77777777" w:rsidR="00F86F2B" w:rsidRPr="00F86F2B" w:rsidRDefault="00F86F2B" w:rsidP="00F86F2B">
            <w:pPr>
              <w:pStyle w:val="Normal2"/>
              <w:spacing w:before="12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6F2B">
              <w:rPr>
                <w:rFonts w:ascii="Arial" w:hAnsi="Arial" w:cs="Arial"/>
                <w:color w:val="auto"/>
                <w:sz w:val="20"/>
                <w:szCs w:val="20"/>
              </w:rPr>
              <w:t>Start / Slut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38EFD6AF" w14:textId="423B4EDE" w:rsidR="00F86F2B" w:rsidRPr="008832A3" w:rsidRDefault="00F86F2B" w:rsidP="00144CDC">
            <w:pPr>
              <w:pStyle w:val="Normal2"/>
              <w:spacing w:before="240" w:line="360" w:lineRule="auto"/>
              <w:ind w:left="1304" w:hanging="1304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40BD3E2" w14:textId="77777777" w:rsidR="00F86F2B" w:rsidRPr="008832A3" w:rsidRDefault="00F86F2B" w:rsidP="007F42F3">
            <w:pPr>
              <w:pStyle w:val="Normal2"/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91" w:type="dxa"/>
            <w:tcBorders>
              <w:bottom w:val="single" w:sz="4" w:space="0" w:color="auto"/>
            </w:tcBorders>
          </w:tcPr>
          <w:p w14:paraId="34CC7CEA" w14:textId="77777777" w:rsidR="00F86F2B" w:rsidRPr="00AC2D2F" w:rsidRDefault="00F86F2B" w:rsidP="00AC2D2F">
            <w:pPr>
              <w:pStyle w:val="Normal2"/>
              <w:spacing w:before="120"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2D2F">
              <w:rPr>
                <w:rFonts w:ascii="Arial" w:hAnsi="Arial" w:cs="Arial"/>
                <w:color w:val="auto"/>
                <w:sz w:val="18"/>
                <w:szCs w:val="18"/>
              </w:rPr>
              <w:t xml:space="preserve">Evt. forventede </w:t>
            </w:r>
            <w:r w:rsidR="00AC2D2F" w:rsidRPr="00AC2D2F">
              <w:rPr>
                <w:rFonts w:ascii="Arial" w:hAnsi="Arial" w:cs="Arial"/>
                <w:color w:val="auto"/>
                <w:sz w:val="18"/>
                <w:szCs w:val="18"/>
              </w:rPr>
              <w:t>start/slut</w:t>
            </w:r>
            <w:r w:rsidRPr="00AC2D2F">
              <w:rPr>
                <w:rFonts w:ascii="Arial" w:hAnsi="Arial" w:cs="Arial"/>
                <w:color w:val="auto"/>
                <w:sz w:val="18"/>
                <w:szCs w:val="18"/>
              </w:rPr>
              <w:t>tider</w:t>
            </w:r>
          </w:p>
        </w:tc>
      </w:tr>
      <w:tr w:rsidR="00D76656" w14:paraId="19FE876B" w14:textId="77777777" w:rsidTr="00AC2D2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795E" w14:textId="77777777" w:rsidR="00D76656" w:rsidRPr="00F86F2B" w:rsidRDefault="00F86F2B" w:rsidP="00F86F2B">
            <w:pPr>
              <w:pStyle w:val="Normal2"/>
              <w:spacing w:before="12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6F2B">
              <w:rPr>
                <w:rFonts w:ascii="Arial" w:hAnsi="Arial" w:cs="Arial"/>
                <w:color w:val="auto"/>
                <w:sz w:val="20"/>
                <w:szCs w:val="20"/>
              </w:rPr>
              <w:t>Hjemmeside</w:t>
            </w:r>
            <w:r w:rsidR="00D76656" w:rsidRPr="00F86F2B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                                       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AF6A" w14:textId="784D81D2" w:rsidR="00D76656" w:rsidRPr="0096643A" w:rsidRDefault="00D76656" w:rsidP="00257AD3">
            <w:pPr>
              <w:pStyle w:val="Normal2"/>
              <w:spacing w:before="240"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4C0D" w14:textId="77777777" w:rsidR="00D76656" w:rsidRDefault="00F86F2B" w:rsidP="00F86F2B">
            <w:pPr>
              <w:pStyle w:val="Normal2"/>
              <w:spacing w:before="12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Tilmeldingsside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602A" w14:textId="77777777" w:rsidR="00D76656" w:rsidRDefault="00D76656" w:rsidP="008832A3">
            <w:pPr>
              <w:pStyle w:val="Normal2"/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08D5B91" w14:textId="5FAD2989" w:rsidR="008832A3" w:rsidRPr="0068523E" w:rsidRDefault="008832A3" w:rsidP="008832A3">
            <w:pPr>
              <w:pStyle w:val="Normal2"/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C2D2F" w14:paraId="72BAC636" w14:textId="77777777" w:rsidTr="00AC2D2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E11F" w14:textId="77777777" w:rsidR="00AC2D2F" w:rsidRPr="00F86F2B" w:rsidRDefault="00AC2D2F" w:rsidP="00F86F2B">
            <w:pPr>
              <w:pStyle w:val="Normal2"/>
              <w:spacing w:before="12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Tilmeldingsfrist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4684" w14:textId="7BB8D43E" w:rsidR="00AC2D2F" w:rsidRPr="0096643A" w:rsidRDefault="00AC2D2F" w:rsidP="00257AD3">
            <w:pPr>
              <w:pStyle w:val="Normal2"/>
              <w:spacing w:before="240"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1124" w14:textId="77777777" w:rsidR="00AC2D2F" w:rsidRDefault="00AC2D2F" w:rsidP="00F86F2B">
            <w:pPr>
              <w:pStyle w:val="Normal2"/>
              <w:spacing w:before="12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Detaljer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6E17" w14:textId="77777777" w:rsidR="00AC2D2F" w:rsidRPr="00DC4766" w:rsidRDefault="00AC2D2F" w:rsidP="00F86F2B">
            <w:pPr>
              <w:pStyle w:val="Normal2"/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81A444C" w14:textId="7C9F002C" w:rsidR="00DC4766" w:rsidRPr="0096643A" w:rsidRDefault="00DC4766" w:rsidP="00F86F2B">
            <w:pPr>
              <w:pStyle w:val="Normal2"/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02530513" w14:textId="77777777" w:rsidR="00F86F2B" w:rsidRPr="00942EB5" w:rsidRDefault="00F86F2B" w:rsidP="007F42F3">
      <w:pPr>
        <w:pStyle w:val="Normal2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253"/>
        <w:gridCol w:w="709"/>
        <w:gridCol w:w="425"/>
        <w:gridCol w:w="1276"/>
        <w:gridCol w:w="425"/>
        <w:gridCol w:w="1448"/>
      </w:tblGrid>
      <w:tr w:rsidR="00FF540C" w14:paraId="7F18B8E0" w14:textId="77777777" w:rsidTr="0096643A">
        <w:tc>
          <w:tcPr>
            <w:tcW w:w="1242" w:type="dxa"/>
            <w:tcBorders>
              <w:bottom w:val="single" w:sz="4" w:space="0" w:color="auto"/>
            </w:tcBorders>
          </w:tcPr>
          <w:p w14:paraId="45F65C54" w14:textId="77777777" w:rsidR="003A193A" w:rsidRDefault="003A193A" w:rsidP="00E45C26">
            <w:pPr>
              <w:pStyle w:val="Normal2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740E5BA" w14:textId="77777777" w:rsidR="003A193A" w:rsidRDefault="003A193A" w:rsidP="00E45C26">
            <w:pPr>
              <w:pStyle w:val="Normal2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Distance 1</w:t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</w:tcBorders>
          </w:tcPr>
          <w:p w14:paraId="2FB9C792" w14:textId="7AD69C14" w:rsidR="003A193A" w:rsidRPr="0096643A" w:rsidRDefault="003A193A" w:rsidP="00F24B72">
            <w:pPr>
              <w:pStyle w:val="Normal2"/>
              <w:spacing w:before="240"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0529EBF5" w14:textId="77777777" w:rsidR="003A193A" w:rsidRDefault="003A193A" w:rsidP="00E45C26">
            <w:pPr>
              <w:pStyle w:val="Normal2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44DC728" w14:textId="77777777" w:rsidR="003A193A" w:rsidRDefault="003A193A" w:rsidP="00C75B46">
            <w:pPr>
              <w:pStyle w:val="Normal2"/>
              <w:spacing w:line="36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Draft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295E" w14:textId="77777777" w:rsidR="003A193A" w:rsidRPr="0096643A" w:rsidRDefault="003A193A" w:rsidP="00257AD3">
            <w:pPr>
              <w:pStyle w:val="Normal2"/>
              <w:spacing w:before="240"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BAD7" w14:textId="77777777" w:rsidR="003A193A" w:rsidRDefault="003A193A" w:rsidP="00E45C26">
            <w:pPr>
              <w:pStyle w:val="Normal2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F3D8CB8" w14:textId="77777777" w:rsidR="003A193A" w:rsidRDefault="003A193A" w:rsidP="00C75B46">
            <w:pPr>
              <w:pStyle w:val="Normal2"/>
              <w:spacing w:line="36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Non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Draft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34AD" w14:textId="162EB476" w:rsidR="003A193A" w:rsidRPr="0096643A" w:rsidRDefault="003A193A" w:rsidP="00257AD3">
            <w:pPr>
              <w:pStyle w:val="Normal2"/>
              <w:spacing w:before="240"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</w:tcBorders>
          </w:tcPr>
          <w:p w14:paraId="518DB5C6" w14:textId="77777777" w:rsidR="003A193A" w:rsidRDefault="003A193A" w:rsidP="00E45C26">
            <w:pPr>
              <w:pStyle w:val="Normal2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4836078" w14:textId="7E9AE58D" w:rsidR="003A193A" w:rsidRPr="003A193A" w:rsidRDefault="003A193A" w:rsidP="00E45C26">
            <w:pPr>
              <w:pStyle w:val="Normal2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193A">
              <w:rPr>
                <w:rFonts w:ascii="Arial" w:hAnsi="Arial" w:cs="Arial"/>
                <w:color w:val="auto"/>
                <w:sz w:val="18"/>
                <w:szCs w:val="18"/>
              </w:rPr>
              <w:t>(Sæt kryds)</w:t>
            </w:r>
          </w:p>
        </w:tc>
      </w:tr>
      <w:tr w:rsidR="00FF540C" w14:paraId="06974EFA" w14:textId="77777777" w:rsidTr="0096643A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72796F0B" w14:textId="77777777" w:rsidR="003A193A" w:rsidRDefault="003A193A" w:rsidP="003A193A">
            <w:pPr>
              <w:pStyle w:val="Normal2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7A5FAFF" w14:textId="77777777" w:rsidR="003A193A" w:rsidRDefault="003A193A" w:rsidP="003A193A">
            <w:pPr>
              <w:pStyle w:val="Normal2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Distance 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9AE82B" w14:textId="18CDDCD3" w:rsidR="003A193A" w:rsidRPr="00F24B72" w:rsidRDefault="003A193A" w:rsidP="00257AD3">
            <w:pPr>
              <w:pStyle w:val="Normal2"/>
              <w:spacing w:before="240"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AA2A" w14:textId="77777777" w:rsidR="003A193A" w:rsidRDefault="003A193A" w:rsidP="003A193A">
            <w:pPr>
              <w:pStyle w:val="Normal2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D91E081" w14:textId="77777777" w:rsidR="003A193A" w:rsidRDefault="003A193A" w:rsidP="00C75B46">
            <w:pPr>
              <w:pStyle w:val="Normal2"/>
              <w:spacing w:line="36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Draft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8724" w14:textId="77777777" w:rsidR="003A193A" w:rsidRPr="0096643A" w:rsidRDefault="003A193A" w:rsidP="00257AD3">
            <w:pPr>
              <w:pStyle w:val="Normal2"/>
              <w:spacing w:before="240"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0E20" w14:textId="77777777" w:rsidR="003A193A" w:rsidRDefault="003A193A" w:rsidP="003A193A">
            <w:pPr>
              <w:pStyle w:val="Normal2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9F1B53F" w14:textId="77777777" w:rsidR="003A193A" w:rsidRDefault="003A193A" w:rsidP="00C75B46">
            <w:pPr>
              <w:pStyle w:val="Normal2"/>
              <w:spacing w:line="36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Non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Draft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F05" w14:textId="2C9D48D8" w:rsidR="003A193A" w:rsidRPr="0096643A" w:rsidRDefault="003A193A" w:rsidP="00257AD3">
            <w:pPr>
              <w:pStyle w:val="Normal2"/>
              <w:spacing w:before="240"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42A8D" w14:textId="77777777" w:rsidR="003A193A" w:rsidRDefault="003A193A" w:rsidP="003A193A">
            <w:pPr>
              <w:pStyle w:val="Normal2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C814740" w14:textId="7581A302" w:rsidR="003A193A" w:rsidRPr="003A193A" w:rsidRDefault="003A193A" w:rsidP="003A193A">
            <w:pPr>
              <w:pStyle w:val="Normal2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193A">
              <w:rPr>
                <w:rFonts w:ascii="Arial" w:hAnsi="Arial" w:cs="Arial"/>
                <w:color w:val="auto"/>
                <w:sz w:val="18"/>
                <w:szCs w:val="18"/>
              </w:rPr>
              <w:t>(Sæt kryds)</w:t>
            </w:r>
          </w:p>
        </w:tc>
      </w:tr>
      <w:tr w:rsidR="00FF540C" w14:paraId="576C9A04" w14:textId="77777777" w:rsidTr="0096643A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75BD6F82" w14:textId="77777777" w:rsidR="003A193A" w:rsidRDefault="003A193A" w:rsidP="003A193A">
            <w:pPr>
              <w:pStyle w:val="Normal2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F6BD23F" w14:textId="77777777" w:rsidR="003A193A" w:rsidRDefault="003A193A" w:rsidP="003A193A">
            <w:pPr>
              <w:pStyle w:val="Normal2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Distance 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6DBD2F" w14:textId="2900572B" w:rsidR="003A193A" w:rsidRPr="00F24B72" w:rsidRDefault="003A193A" w:rsidP="00257AD3">
            <w:pPr>
              <w:pStyle w:val="Normal2"/>
              <w:spacing w:before="240"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AF7C" w14:textId="77777777" w:rsidR="003A193A" w:rsidRDefault="003A193A" w:rsidP="003A193A">
            <w:pPr>
              <w:pStyle w:val="Normal2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DFBE1BD" w14:textId="77777777" w:rsidR="003A193A" w:rsidRDefault="003A193A" w:rsidP="00C75B46">
            <w:pPr>
              <w:pStyle w:val="Normal2"/>
              <w:spacing w:line="36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Draft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A9F" w14:textId="77777777" w:rsidR="003A193A" w:rsidRPr="0096643A" w:rsidRDefault="003A193A" w:rsidP="00257AD3">
            <w:pPr>
              <w:pStyle w:val="Normal2"/>
              <w:spacing w:before="240"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2C03" w14:textId="77777777" w:rsidR="003A193A" w:rsidRDefault="003A193A" w:rsidP="003A193A">
            <w:pPr>
              <w:pStyle w:val="Normal2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8C9360C" w14:textId="77777777" w:rsidR="003A193A" w:rsidRDefault="003A193A" w:rsidP="00C75B46">
            <w:pPr>
              <w:pStyle w:val="Normal2"/>
              <w:spacing w:line="36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Non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Draft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44BA" w14:textId="0D1CD827" w:rsidR="003A193A" w:rsidRPr="0096643A" w:rsidRDefault="003A193A" w:rsidP="00257AD3">
            <w:pPr>
              <w:pStyle w:val="Normal2"/>
              <w:spacing w:before="240"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8494C" w14:textId="77777777" w:rsidR="003A193A" w:rsidRDefault="003A193A" w:rsidP="003A193A">
            <w:pPr>
              <w:pStyle w:val="Normal2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820A527" w14:textId="09578BCD" w:rsidR="003A193A" w:rsidRPr="003A193A" w:rsidRDefault="003A193A" w:rsidP="003A193A">
            <w:pPr>
              <w:pStyle w:val="Normal2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193A">
              <w:rPr>
                <w:rFonts w:ascii="Arial" w:hAnsi="Arial" w:cs="Arial"/>
                <w:color w:val="auto"/>
                <w:sz w:val="18"/>
                <w:szCs w:val="18"/>
              </w:rPr>
              <w:t>(Sæt kryds)</w:t>
            </w:r>
          </w:p>
        </w:tc>
      </w:tr>
      <w:tr w:rsidR="005C34E9" w14:paraId="3A3704DF" w14:textId="77777777" w:rsidTr="0096643A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02A11405" w14:textId="5253367F" w:rsidR="005C34E9" w:rsidRDefault="005C34E9" w:rsidP="003A193A">
            <w:pPr>
              <w:pStyle w:val="Normal2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  <w:t>Distance 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89BB7C" w14:textId="77777777" w:rsidR="005C34E9" w:rsidRPr="00F24B72" w:rsidRDefault="005C34E9" w:rsidP="00257AD3">
            <w:pPr>
              <w:pStyle w:val="Normal2"/>
              <w:spacing w:before="240"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82AD" w14:textId="51AA656B" w:rsidR="005C34E9" w:rsidRDefault="005C34E9" w:rsidP="003A193A">
            <w:pPr>
              <w:pStyle w:val="Normal2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Draft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16B6" w14:textId="77777777" w:rsidR="005C34E9" w:rsidRPr="0096643A" w:rsidRDefault="005C34E9" w:rsidP="00257AD3">
            <w:pPr>
              <w:pStyle w:val="Normal2"/>
              <w:spacing w:before="240"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4B97" w14:textId="42E166A0" w:rsidR="005C34E9" w:rsidRDefault="005C34E9" w:rsidP="003A193A">
            <w:pPr>
              <w:pStyle w:val="Normal2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  Non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Draft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A2EB" w14:textId="77777777" w:rsidR="005C34E9" w:rsidRPr="0096643A" w:rsidRDefault="005C34E9" w:rsidP="00257AD3">
            <w:pPr>
              <w:pStyle w:val="Normal2"/>
              <w:spacing w:before="240"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EDAA8" w14:textId="17654743" w:rsidR="005C34E9" w:rsidRDefault="005C34E9" w:rsidP="003A193A">
            <w:pPr>
              <w:pStyle w:val="Normal2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br/>
            </w:r>
            <w:r w:rsidRPr="003A193A">
              <w:rPr>
                <w:rFonts w:ascii="Arial" w:hAnsi="Arial" w:cs="Arial"/>
                <w:color w:val="auto"/>
                <w:sz w:val="18"/>
                <w:szCs w:val="18"/>
              </w:rPr>
              <w:t>(Sæt kryds)</w:t>
            </w:r>
          </w:p>
        </w:tc>
      </w:tr>
    </w:tbl>
    <w:p w14:paraId="7C5D64EA" w14:textId="77777777" w:rsidR="00F86F2B" w:rsidRPr="00942EB5" w:rsidRDefault="00F86F2B" w:rsidP="00E45C26">
      <w:pPr>
        <w:pStyle w:val="Normal2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8"/>
        <w:gridCol w:w="7135"/>
      </w:tblGrid>
      <w:tr w:rsidR="003A193A" w14:paraId="605762F9" w14:textId="77777777" w:rsidTr="0096643A">
        <w:tc>
          <w:tcPr>
            <w:tcW w:w="2498" w:type="dxa"/>
            <w:tcBorders>
              <w:bottom w:val="single" w:sz="4" w:space="0" w:color="auto"/>
            </w:tcBorders>
          </w:tcPr>
          <w:p w14:paraId="25F56091" w14:textId="77777777" w:rsidR="003A193A" w:rsidRDefault="003A193A" w:rsidP="003A193A">
            <w:pPr>
              <w:pStyle w:val="Normal2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1866262" w14:textId="77777777" w:rsidR="003A193A" w:rsidRDefault="003A193A" w:rsidP="003A193A">
            <w:pPr>
              <w:pStyle w:val="Normal2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B5">
              <w:rPr>
                <w:rFonts w:ascii="Arial" w:hAnsi="Arial" w:cs="Arial"/>
                <w:color w:val="auto"/>
                <w:sz w:val="20"/>
                <w:szCs w:val="20"/>
              </w:rPr>
              <w:t xml:space="preserve">Aldersklasser distance 1: </w:t>
            </w:r>
          </w:p>
        </w:tc>
        <w:tc>
          <w:tcPr>
            <w:tcW w:w="7135" w:type="dxa"/>
            <w:tcBorders>
              <w:left w:val="nil"/>
              <w:bottom w:val="single" w:sz="4" w:space="0" w:color="auto"/>
            </w:tcBorders>
          </w:tcPr>
          <w:p w14:paraId="2B791CEC" w14:textId="269D073E" w:rsidR="003A193A" w:rsidRPr="0096643A" w:rsidRDefault="003A193A" w:rsidP="00E93281">
            <w:pPr>
              <w:pStyle w:val="Normal2"/>
              <w:spacing w:before="240"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A193A" w14:paraId="3F9603C2" w14:textId="77777777" w:rsidTr="0096643A"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14:paraId="137CD11D" w14:textId="77777777" w:rsidR="003A193A" w:rsidRDefault="003A193A" w:rsidP="003A193A">
            <w:pPr>
              <w:pStyle w:val="Normal2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66EF32B" w14:textId="77777777" w:rsidR="003A193A" w:rsidRDefault="003A193A" w:rsidP="003A193A">
            <w:pPr>
              <w:pStyle w:val="Normal2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EB5">
              <w:rPr>
                <w:rFonts w:ascii="Arial" w:hAnsi="Arial" w:cs="Arial"/>
                <w:color w:val="auto"/>
                <w:sz w:val="20"/>
                <w:szCs w:val="20"/>
              </w:rPr>
              <w:t>Aldersklasser distance 2: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7383D9" w14:textId="712B9C67" w:rsidR="003A193A" w:rsidRPr="0096643A" w:rsidRDefault="003A193A" w:rsidP="0068523E">
            <w:pPr>
              <w:pStyle w:val="Normal2"/>
              <w:spacing w:before="240"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A193A" w14:paraId="693B1D5C" w14:textId="77777777" w:rsidTr="0096643A"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14:paraId="791B00D7" w14:textId="77777777" w:rsidR="003A193A" w:rsidRDefault="003A193A" w:rsidP="003A193A">
            <w:pPr>
              <w:pStyle w:val="Normal2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BFC305E" w14:textId="77777777" w:rsidR="003A193A" w:rsidRDefault="003A193A" w:rsidP="003A193A">
            <w:pPr>
              <w:pStyle w:val="Normal2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Aldersklasser distance 3: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D84E28" w14:textId="311C152D" w:rsidR="003A193A" w:rsidRPr="0096643A" w:rsidRDefault="003A193A" w:rsidP="00E93281">
            <w:pPr>
              <w:pStyle w:val="Normal2"/>
              <w:spacing w:before="240"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C34E9" w14:paraId="782B25B2" w14:textId="77777777" w:rsidTr="0096643A"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14:paraId="6BA2C035" w14:textId="246851D7" w:rsidR="005C34E9" w:rsidRDefault="005C34E9" w:rsidP="003A193A">
            <w:pPr>
              <w:pStyle w:val="Normal2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  <w:t>Aldersklasser distance 4: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B4B25B" w14:textId="77777777" w:rsidR="005C34E9" w:rsidRPr="0096643A" w:rsidRDefault="005C34E9" w:rsidP="00E93281">
            <w:pPr>
              <w:pStyle w:val="Normal2"/>
              <w:spacing w:before="240"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192002FD" w14:textId="77777777" w:rsidR="005C34E9" w:rsidRDefault="005C34E9" w:rsidP="00230791">
      <w:pPr>
        <w:pBdr>
          <w:bottom w:val="single" w:sz="12" w:space="1" w:color="365F91" w:themeColor="accent1" w:themeShade="BF"/>
        </w:pBdr>
        <w:spacing w:before="600" w:after="80"/>
        <w:ind w:firstLine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5A4E384A" w14:textId="77777777" w:rsidR="005C34E9" w:rsidRDefault="005C34E9" w:rsidP="00230791">
      <w:pPr>
        <w:pBdr>
          <w:bottom w:val="single" w:sz="12" w:space="1" w:color="365F91" w:themeColor="accent1" w:themeShade="BF"/>
        </w:pBdr>
        <w:spacing w:before="600" w:after="80"/>
        <w:ind w:firstLine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4D01F060" w14:textId="7C1F5D60" w:rsidR="00230791" w:rsidRPr="0001782F" w:rsidRDefault="00230791" w:rsidP="00230791">
      <w:pPr>
        <w:pBdr>
          <w:bottom w:val="single" w:sz="12" w:space="1" w:color="365F91" w:themeColor="accent1" w:themeShade="BF"/>
        </w:pBdr>
        <w:spacing w:before="600" w:after="80"/>
        <w:ind w:firstLine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Startgebyrer</w:t>
      </w:r>
    </w:p>
    <w:p w14:paraId="3E4ECEC9" w14:textId="705D0A34" w:rsidR="00D810E8" w:rsidRPr="00341C88" w:rsidRDefault="00D810E8" w:rsidP="00D810E8">
      <w:pPr>
        <w:pStyle w:val="Normal2"/>
        <w:rPr>
          <w:rFonts w:ascii="Arial" w:hAnsi="Arial" w:cs="Arial"/>
          <w:sz w:val="16"/>
          <w:szCs w:val="16"/>
        </w:rPr>
      </w:pPr>
      <w:r w:rsidRPr="00500042">
        <w:rPr>
          <w:rFonts w:ascii="Arial" w:hAnsi="Arial" w:cs="Arial"/>
          <w:b/>
          <w:color w:val="auto"/>
          <w:sz w:val="20"/>
          <w:szCs w:val="20"/>
        </w:rPr>
        <w:t xml:space="preserve">Startgebyret er </w:t>
      </w:r>
      <w:r w:rsidR="00341C88">
        <w:rPr>
          <w:rFonts w:ascii="Arial" w:hAnsi="Arial" w:cs="Arial"/>
          <w:b/>
          <w:color w:val="auto"/>
          <w:sz w:val="20"/>
          <w:szCs w:val="20"/>
        </w:rPr>
        <w:t xml:space="preserve">maksimalt </w:t>
      </w:r>
      <w:r w:rsidRPr="00500042">
        <w:rPr>
          <w:rFonts w:ascii="Arial" w:hAnsi="Arial" w:cs="Arial"/>
          <w:b/>
          <w:color w:val="auto"/>
          <w:sz w:val="20"/>
          <w:szCs w:val="20"/>
        </w:rPr>
        <w:t>fastsat til</w:t>
      </w:r>
      <w:r>
        <w:rPr>
          <w:rFonts w:ascii="Arial" w:hAnsi="Arial" w:cs="Arial"/>
          <w:b/>
          <w:color w:val="auto"/>
          <w:sz w:val="20"/>
          <w:szCs w:val="20"/>
        </w:rPr>
        <w:t xml:space="preserve"> (</w:t>
      </w:r>
      <w:r w:rsidRPr="00D810E8">
        <w:rPr>
          <w:rFonts w:ascii="Arial" w:hAnsi="Arial" w:cs="Arial"/>
          <w:b/>
          <w:color w:val="auto"/>
          <w:sz w:val="16"/>
          <w:szCs w:val="16"/>
        </w:rPr>
        <w:t>Kvinder og Mænd på samme niveau</w:t>
      </w:r>
      <w:r w:rsidR="00341C88">
        <w:rPr>
          <w:rFonts w:ascii="Arial" w:hAnsi="Arial" w:cs="Arial"/>
          <w:b/>
          <w:color w:val="auto"/>
          <w:sz w:val="20"/>
          <w:szCs w:val="20"/>
        </w:rPr>
        <w:t>);</w:t>
      </w:r>
      <w:r w:rsidR="00341C88">
        <w:rPr>
          <w:rFonts w:ascii="Arial" w:hAnsi="Arial" w:cs="Arial"/>
          <w:b/>
          <w:color w:val="auto"/>
          <w:sz w:val="20"/>
          <w:szCs w:val="20"/>
        </w:rPr>
        <w:br/>
      </w:r>
    </w:p>
    <w:tbl>
      <w:tblPr>
        <w:tblStyle w:val="Tabel-Gitter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363"/>
      </w:tblGrid>
      <w:tr w:rsidR="00D810E8" w14:paraId="2676FD62" w14:textId="77777777" w:rsidTr="000535EF">
        <w:tc>
          <w:tcPr>
            <w:tcW w:w="1276" w:type="dxa"/>
            <w:tcBorders>
              <w:bottom w:val="single" w:sz="4" w:space="0" w:color="auto"/>
            </w:tcBorders>
          </w:tcPr>
          <w:p w14:paraId="705FCBB5" w14:textId="77777777" w:rsidR="00D810E8" w:rsidRPr="00915045" w:rsidRDefault="00D810E8" w:rsidP="000535EF">
            <w:pPr>
              <w:pStyle w:val="Normal2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  <w:p w14:paraId="2616E507" w14:textId="77777777" w:rsidR="00D810E8" w:rsidRDefault="00D810E8" w:rsidP="000535EF">
            <w:pPr>
              <w:pStyle w:val="Normal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 w:rsidRPr="00942EB5">
              <w:rPr>
                <w:rFonts w:ascii="Arial" w:hAnsi="Arial" w:cs="Arial"/>
                <w:color w:val="auto"/>
                <w:sz w:val="20"/>
                <w:szCs w:val="20"/>
              </w:rPr>
              <w:t>istance 1: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575D0433" w14:textId="0B8DD8BA" w:rsidR="00D810E8" w:rsidRPr="00F53CAD" w:rsidRDefault="00D810E8" w:rsidP="000535EF">
            <w:pPr>
              <w:pStyle w:val="Normal2"/>
              <w:spacing w:before="240"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810E8" w14:paraId="7C0FAAAE" w14:textId="77777777" w:rsidTr="000535EF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E35ECF" w14:textId="77777777" w:rsidR="00D810E8" w:rsidRPr="00915045" w:rsidRDefault="00D810E8" w:rsidP="000535EF">
            <w:pPr>
              <w:pStyle w:val="Normal2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  <w:p w14:paraId="56B90C9B" w14:textId="77777777" w:rsidR="00D810E8" w:rsidRDefault="00D810E8" w:rsidP="000535EF">
            <w:pPr>
              <w:pStyle w:val="Normal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Distance 2</w:t>
            </w:r>
            <w:r w:rsidRPr="00942EB5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1425753F" w14:textId="49767E12" w:rsidR="00D810E8" w:rsidRPr="00F53CAD" w:rsidRDefault="00D810E8" w:rsidP="000535EF">
            <w:pPr>
              <w:pStyle w:val="Normal2"/>
              <w:spacing w:before="240"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810E8" w14:paraId="0BA4ED5F" w14:textId="77777777" w:rsidTr="005C34E9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013C947" w14:textId="77777777" w:rsidR="00D810E8" w:rsidRPr="00915045" w:rsidRDefault="00D810E8" w:rsidP="000535EF">
            <w:pPr>
              <w:pStyle w:val="Normal2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  <w:p w14:paraId="121D6A35" w14:textId="77777777" w:rsidR="00D810E8" w:rsidRDefault="00D810E8" w:rsidP="000535EF">
            <w:pPr>
              <w:pStyle w:val="Normal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Distance 3</w:t>
            </w:r>
            <w:r w:rsidRPr="00942EB5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0D803CB0" w14:textId="61CF4C62" w:rsidR="00D810E8" w:rsidRPr="00F53CAD" w:rsidRDefault="00D810E8" w:rsidP="000535EF">
            <w:pPr>
              <w:pStyle w:val="Normal2"/>
              <w:spacing w:before="240"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C34E9" w14:paraId="10129BE2" w14:textId="77777777" w:rsidTr="000535EF">
        <w:tc>
          <w:tcPr>
            <w:tcW w:w="1276" w:type="dxa"/>
            <w:tcBorders>
              <w:top w:val="single" w:sz="4" w:space="0" w:color="auto"/>
            </w:tcBorders>
          </w:tcPr>
          <w:p w14:paraId="66C39CD2" w14:textId="4AE86025" w:rsidR="005C34E9" w:rsidRPr="00915045" w:rsidRDefault="005C34E9" w:rsidP="000535EF">
            <w:pPr>
              <w:pStyle w:val="Normal2"/>
              <w:rPr>
                <w:rFonts w:ascii="Arial" w:hAnsi="Arial" w:cs="Arial"/>
                <w:color w:val="auto"/>
                <w:sz w:val="12"/>
                <w:szCs w:val="12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  <w:t>Distance 4</w:t>
            </w:r>
            <w:r w:rsidRPr="00942EB5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14:paraId="796418A6" w14:textId="77777777" w:rsidR="005C34E9" w:rsidRPr="00F53CAD" w:rsidRDefault="005C34E9" w:rsidP="000535EF">
            <w:pPr>
              <w:pStyle w:val="Normal2"/>
              <w:spacing w:before="240"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3362D450" w14:textId="77777777" w:rsidR="002510E0" w:rsidRPr="006D4A38" w:rsidRDefault="002510E0" w:rsidP="002510E0">
      <w:pPr>
        <w:pStyle w:val="Overskrift1"/>
      </w:pPr>
      <w:r>
        <w:t xml:space="preserve">Pengepræmier </w:t>
      </w:r>
    </w:p>
    <w:p w14:paraId="7177E264" w14:textId="77777777" w:rsidR="002510E0" w:rsidRDefault="002510E0" w:rsidP="002510E0">
      <w:pPr>
        <w:ind w:firstLine="0"/>
        <w:rPr>
          <w:rFonts w:ascii="Arial" w:hAnsi="Arial" w:cs="Arial"/>
          <w:color w:val="000000"/>
          <w:sz w:val="20"/>
          <w:szCs w:val="20"/>
        </w:rPr>
      </w:pPr>
      <w:r w:rsidRPr="00AB4703">
        <w:rPr>
          <w:rFonts w:ascii="Arial" w:hAnsi="Arial" w:cs="Arial"/>
          <w:color w:val="000000"/>
          <w:sz w:val="20"/>
          <w:szCs w:val="20"/>
        </w:rPr>
        <w:t xml:space="preserve">Der må </w:t>
      </w:r>
      <w:r w:rsidRPr="007E234C">
        <w:rPr>
          <w:rFonts w:ascii="Arial" w:hAnsi="Arial" w:cs="Arial"/>
          <w:color w:val="000000"/>
          <w:sz w:val="20"/>
          <w:szCs w:val="20"/>
          <w:u w:val="single"/>
        </w:rPr>
        <w:t>ikke</w:t>
      </w:r>
      <w:r w:rsidRPr="00AB4703">
        <w:rPr>
          <w:rFonts w:ascii="Arial" w:hAnsi="Arial" w:cs="Arial"/>
          <w:color w:val="000000"/>
          <w:sz w:val="20"/>
          <w:szCs w:val="20"/>
        </w:rPr>
        <w:t xml:space="preserve"> udbetales pengepræmie i Age Group klasserne</w:t>
      </w:r>
      <w:r>
        <w:rPr>
          <w:rFonts w:ascii="Arial" w:hAnsi="Arial" w:cs="Arial"/>
          <w:color w:val="000000"/>
          <w:sz w:val="20"/>
          <w:szCs w:val="20"/>
        </w:rPr>
        <w:t xml:space="preserve"> eller til ungdom udenfor eliteklassen Junior.</w:t>
      </w:r>
    </w:p>
    <w:p w14:paraId="1F3514A9" w14:textId="77777777" w:rsidR="002510E0" w:rsidRDefault="002510E0" w:rsidP="002510E0">
      <w:pPr>
        <w:autoSpaceDE w:val="0"/>
        <w:autoSpaceDN w:val="0"/>
        <w:adjustRightInd w:val="0"/>
        <w:ind w:firstLine="0"/>
        <w:rPr>
          <w:rFonts w:ascii="Arial" w:hAnsi="Arial" w:cs="Arial"/>
          <w:b/>
          <w:color w:val="000000"/>
          <w:sz w:val="20"/>
          <w:szCs w:val="20"/>
        </w:rPr>
      </w:pPr>
    </w:p>
    <w:p w14:paraId="52665476" w14:textId="4C16343D" w:rsidR="002510E0" w:rsidRDefault="002510E0" w:rsidP="002510E0">
      <w:pPr>
        <w:autoSpaceDE w:val="0"/>
        <w:autoSpaceDN w:val="0"/>
        <w:adjustRightInd w:val="0"/>
        <w:ind w:firstLine="0"/>
        <w:rPr>
          <w:rFonts w:ascii="Arial" w:hAnsi="Arial" w:cs="Arial"/>
          <w:color w:val="000000"/>
          <w:sz w:val="20"/>
          <w:szCs w:val="20"/>
        </w:rPr>
      </w:pPr>
      <w:r w:rsidRPr="009938F9">
        <w:rPr>
          <w:rFonts w:ascii="Arial" w:hAnsi="Arial" w:cs="Arial"/>
          <w:b/>
          <w:color w:val="000000"/>
          <w:sz w:val="20"/>
          <w:szCs w:val="20"/>
        </w:rPr>
        <w:t>Præmiesummen</w:t>
      </w:r>
      <w:r>
        <w:rPr>
          <w:rFonts w:ascii="Arial" w:hAnsi="Arial" w:cs="Arial"/>
          <w:color w:val="000000"/>
          <w:sz w:val="20"/>
          <w:szCs w:val="20"/>
        </w:rPr>
        <w:t xml:space="preserve"> skal være den samme for damer og herrer, uanset antallet af deltagere.</w:t>
      </w:r>
      <w:r w:rsidR="007C2442">
        <w:rPr>
          <w:rFonts w:ascii="Arial" w:hAnsi="Arial" w:cs="Arial"/>
          <w:color w:val="000000"/>
          <w:sz w:val="20"/>
          <w:szCs w:val="20"/>
        </w:rPr>
        <w:t xml:space="preserve"> Fordelingen af præmiepengene skal ske efter forbundets regler, se i konkurrencereglerne </w:t>
      </w:r>
      <w:hyperlink r:id="rId11" w:history="1">
        <w:r w:rsidR="007C2442" w:rsidRPr="007C2442">
          <w:rPr>
            <w:rStyle w:val="Hyperlink"/>
            <w:rFonts w:ascii="Arial" w:hAnsi="Arial" w:cs="Arial"/>
            <w:sz w:val="20"/>
            <w:szCs w:val="20"/>
          </w:rPr>
          <w:t>HER</w:t>
        </w:r>
      </w:hyperlink>
    </w:p>
    <w:p w14:paraId="3AC30E21" w14:textId="77777777" w:rsidR="002510E0" w:rsidRDefault="002510E0" w:rsidP="002510E0">
      <w:pPr>
        <w:rPr>
          <w:rFonts w:ascii="Arial" w:hAnsi="Arial" w:cs="Arial"/>
          <w:b/>
          <w:color w:val="000000"/>
          <w:sz w:val="20"/>
          <w:szCs w:val="20"/>
        </w:rPr>
      </w:pPr>
    </w:p>
    <w:p w14:paraId="6801EAF7" w14:textId="77777777" w:rsidR="002510E0" w:rsidRPr="00842A24" w:rsidRDefault="002510E0" w:rsidP="002510E0">
      <w:pPr>
        <w:ind w:firstLine="0"/>
        <w:rPr>
          <w:rFonts w:ascii="Arial" w:hAnsi="Arial" w:cs="Arial"/>
          <w:color w:val="000000"/>
          <w:sz w:val="20"/>
          <w:szCs w:val="20"/>
        </w:rPr>
      </w:pPr>
      <w:r w:rsidRPr="00842A24">
        <w:rPr>
          <w:rFonts w:ascii="Arial" w:hAnsi="Arial" w:cs="Arial"/>
          <w:b/>
          <w:color w:val="000000"/>
          <w:sz w:val="20"/>
          <w:szCs w:val="20"/>
        </w:rPr>
        <w:t>Pengepræmie i Eliteklassen</w:t>
      </w:r>
    </w:p>
    <w:p w14:paraId="2CA003E9" w14:textId="3FC4F5D6" w:rsidR="002510E0" w:rsidRDefault="002510E0" w:rsidP="002510E0">
      <w:pPr>
        <w:ind w:firstLine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</w:t>
      </w:r>
      <w:r w:rsidRPr="00842A24">
        <w:rPr>
          <w:rFonts w:ascii="Arial" w:hAnsi="Arial" w:cs="Arial"/>
          <w:color w:val="000000"/>
          <w:sz w:val="20"/>
          <w:szCs w:val="20"/>
        </w:rPr>
        <w:t>åfremt</w:t>
      </w:r>
      <w:proofErr w:type="gramEnd"/>
      <w:r w:rsidRPr="00842A24">
        <w:rPr>
          <w:rFonts w:ascii="Arial" w:hAnsi="Arial" w:cs="Arial"/>
          <w:color w:val="000000"/>
          <w:sz w:val="20"/>
          <w:szCs w:val="20"/>
        </w:rPr>
        <w:t xml:space="preserve"> der er dopingkontrol,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42A24">
        <w:rPr>
          <w:rFonts w:ascii="Arial" w:hAnsi="Arial" w:cs="Arial"/>
          <w:color w:val="000000"/>
          <w:sz w:val="20"/>
          <w:szCs w:val="20"/>
        </w:rPr>
        <w:t xml:space="preserve">udbetales præmie først efter resultatet heraf foreligger. </w:t>
      </w:r>
    </w:p>
    <w:p w14:paraId="0217E192" w14:textId="693554CF" w:rsidR="007C2442" w:rsidRDefault="007C2442" w:rsidP="002510E0">
      <w:pPr>
        <w:ind w:firstLine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C2442" w14:paraId="3BE6252C" w14:textId="77777777" w:rsidTr="007C2442">
        <w:trPr>
          <w:trHeight w:val="417"/>
        </w:trPr>
        <w:tc>
          <w:tcPr>
            <w:tcW w:w="4219" w:type="dxa"/>
          </w:tcPr>
          <w:p w14:paraId="3B19093A" w14:textId="4535412E" w:rsidR="007C2442" w:rsidRPr="005C34E9" w:rsidRDefault="005C34E9" w:rsidP="002510E0">
            <w:pPr>
              <w:ind w:firstLine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Præmiesummen </w:t>
            </w:r>
            <w:r w:rsidR="007C2442" w:rsidRPr="005C34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til stævnet er fastsat til </w:t>
            </w:r>
          </w:p>
        </w:tc>
        <w:tc>
          <w:tcPr>
            <w:tcW w:w="5635" w:type="dxa"/>
          </w:tcPr>
          <w:p w14:paraId="4A83C33F" w14:textId="6D6F95DD" w:rsidR="007C2442" w:rsidRPr="007C2442" w:rsidRDefault="007C2442" w:rsidP="007C2442">
            <w:pPr>
              <w:ind w:firstLine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2442"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                                    </w:t>
            </w:r>
            <w:r w:rsidRPr="007C244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5C34E9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                                                                      </w:t>
            </w:r>
            <w:r w:rsidRPr="007C244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7C2442">
              <w:rPr>
                <w:rFonts w:ascii="Arial" w:hAnsi="Arial" w:cs="Arial"/>
                <w:color w:val="000000" w:themeColor="text1"/>
                <w:sz w:val="20"/>
                <w:szCs w:val="20"/>
              </w:rPr>
              <w:t>Kroner</w:t>
            </w:r>
          </w:p>
        </w:tc>
      </w:tr>
    </w:tbl>
    <w:p w14:paraId="3E0380F0" w14:textId="77777777" w:rsidR="007C2442" w:rsidRDefault="007C2442" w:rsidP="002510E0">
      <w:pPr>
        <w:ind w:firstLine="0"/>
        <w:rPr>
          <w:rFonts w:ascii="Arial" w:hAnsi="Arial" w:cs="Arial"/>
          <w:color w:val="000000"/>
          <w:sz w:val="20"/>
          <w:szCs w:val="20"/>
        </w:rPr>
      </w:pPr>
    </w:p>
    <w:p w14:paraId="3C3E3F74" w14:textId="77777777" w:rsidR="005C34E9" w:rsidRPr="00394E65" w:rsidRDefault="005C34E9" w:rsidP="005C34E9">
      <w:pPr>
        <w:pStyle w:val="Overskrift1"/>
      </w:pPr>
      <w:r>
        <w:t>Sikkerhedsprotokol vedhæftet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557"/>
        <w:gridCol w:w="594"/>
        <w:gridCol w:w="531"/>
        <w:gridCol w:w="4590"/>
        <w:gridCol w:w="1438"/>
        <w:gridCol w:w="1385"/>
      </w:tblGrid>
      <w:tr w:rsidR="005C34E9" w14:paraId="49E9D27F" w14:textId="77777777" w:rsidTr="00DC1574">
        <w:tc>
          <w:tcPr>
            <w:tcW w:w="532" w:type="dxa"/>
            <w:tcBorders>
              <w:right w:val="single" w:sz="4" w:space="0" w:color="auto"/>
            </w:tcBorders>
          </w:tcPr>
          <w:p w14:paraId="3B1526EC" w14:textId="77777777" w:rsidR="005C34E9" w:rsidRDefault="005C34E9" w:rsidP="00DC1574">
            <w:pPr>
              <w:pStyle w:val="Normal2"/>
              <w:rPr>
                <w:rFonts w:ascii="Arial" w:hAnsi="Arial" w:cs="Arial"/>
                <w:sz w:val="20"/>
                <w:szCs w:val="20"/>
              </w:rPr>
            </w:pPr>
          </w:p>
          <w:p w14:paraId="35830726" w14:textId="77777777" w:rsidR="005C34E9" w:rsidRDefault="005C34E9" w:rsidP="00DC1574">
            <w:pPr>
              <w:pStyle w:val="Normal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  <w:p w14:paraId="7EB6075B" w14:textId="77777777" w:rsidR="005C34E9" w:rsidRDefault="005C34E9" w:rsidP="00DC1574">
            <w:pPr>
              <w:pStyle w:val="Normal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23FF" w14:textId="77777777" w:rsidR="005C34E9" w:rsidRDefault="005C34E9" w:rsidP="00DC1574">
            <w:pPr>
              <w:pStyle w:val="Normal2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F82C3E0" w14:textId="77777777" w:rsidR="005C34E9" w:rsidRPr="0096643A" w:rsidRDefault="005C34E9" w:rsidP="00DC1574">
            <w:pPr>
              <w:pStyle w:val="Normal2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6A16B33" w14:textId="77777777" w:rsidR="005C34E9" w:rsidRPr="00257AD3" w:rsidRDefault="005C34E9" w:rsidP="00DC1574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14:paraId="099A6311" w14:textId="77777777" w:rsidR="005C34E9" w:rsidRDefault="005C34E9" w:rsidP="00DC1574">
            <w:pPr>
              <w:pStyle w:val="Normal2"/>
              <w:rPr>
                <w:rFonts w:ascii="Arial" w:hAnsi="Arial" w:cs="Arial"/>
                <w:sz w:val="20"/>
                <w:szCs w:val="20"/>
              </w:rPr>
            </w:pPr>
          </w:p>
          <w:p w14:paraId="02D726FF" w14:textId="77777777" w:rsidR="005C34E9" w:rsidRDefault="005C34E9" w:rsidP="00DC1574">
            <w:pPr>
              <w:pStyle w:val="Normal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B15F" w14:textId="77777777" w:rsidR="005C34E9" w:rsidRDefault="005C34E9" w:rsidP="00DC1574">
            <w:pPr>
              <w:pStyle w:val="Normal2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6444DD8" w14:textId="77777777" w:rsidR="005C34E9" w:rsidRPr="0096643A" w:rsidRDefault="005C34E9" w:rsidP="00DC1574">
            <w:pPr>
              <w:pStyle w:val="Normal2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617D" w14:textId="77777777" w:rsidR="005C34E9" w:rsidRDefault="005C34E9" w:rsidP="00DC1574">
            <w:pPr>
              <w:pStyle w:val="Normal2"/>
              <w:rPr>
                <w:rFonts w:ascii="Arial" w:hAnsi="Arial" w:cs="Arial"/>
                <w:sz w:val="20"/>
                <w:szCs w:val="20"/>
              </w:rPr>
            </w:pPr>
          </w:p>
          <w:p w14:paraId="7387C25D" w14:textId="77777777" w:rsidR="005C34E9" w:rsidRDefault="005C34E9" w:rsidP="00DC1574">
            <w:pPr>
              <w:pStyle w:val="Normal2"/>
              <w:rPr>
                <w:rFonts w:ascii="Arial" w:hAnsi="Arial" w:cs="Arial"/>
                <w:sz w:val="20"/>
                <w:szCs w:val="20"/>
              </w:rPr>
            </w:pPr>
            <w:r w:rsidRPr="00900F48">
              <w:rPr>
                <w:rFonts w:ascii="Arial" w:hAnsi="Arial" w:cs="Arial"/>
                <w:sz w:val="20"/>
                <w:szCs w:val="20"/>
              </w:rPr>
              <w:t>(</w:t>
            </w:r>
            <w:r w:rsidRPr="00900F48">
              <w:rPr>
                <w:rFonts w:ascii="Arial" w:hAnsi="Arial" w:cs="Arial"/>
                <w:sz w:val="16"/>
                <w:szCs w:val="16"/>
              </w:rPr>
              <w:t xml:space="preserve">Sæt </w:t>
            </w:r>
            <w:proofErr w:type="gramStart"/>
            <w:r w:rsidRPr="00900F48">
              <w:rPr>
                <w:rFonts w:ascii="Arial" w:hAnsi="Arial" w:cs="Arial"/>
                <w:sz w:val="16"/>
                <w:szCs w:val="16"/>
              </w:rPr>
              <w:t>kryds</w:t>
            </w:r>
            <w:r w:rsidRPr="00900F4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 Hvis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NEJ – hvornår indsendes denne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</w:tcPr>
          <w:p w14:paraId="3A384E57" w14:textId="77777777" w:rsidR="005C34E9" w:rsidRDefault="005C34E9" w:rsidP="00DC1574">
            <w:pPr>
              <w:pStyle w:val="Normal2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D223075" w14:textId="77777777" w:rsidR="005C34E9" w:rsidRPr="0096643A" w:rsidRDefault="005C34E9" w:rsidP="00DC1574">
            <w:pPr>
              <w:pStyle w:val="Normal2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</w:tcPr>
          <w:p w14:paraId="43A9AB9B" w14:textId="77777777" w:rsidR="005C34E9" w:rsidRDefault="005C34E9" w:rsidP="00DC1574">
            <w:pPr>
              <w:pStyle w:val="Normal2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292E80" w14:textId="77777777" w:rsidR="005C34E9" w:rsidRPr="003A193A" w:rsidRDefault="005C34E9" w:rsidP="00DC1574">
            <w:pPr>
              <w:pStyle w:val="Normal2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193A">
              <w:rPr>
                <w:rFonts w:ascii="Arial" w:hAnsi="Arial" w:cs="Arial"/>
                <w:sz w:val="20"/>
                <w:szCs w:val="20"/>
              </w:rPr>
              <w:t>(dato/år)</w:t>
            </w:r>
          </w:p>
        </w:tc>
      </w:tr>
    </w:tbl>
    <w:p w14:paraId="2A3D1E7E" w14:textId="77777777" w:rsidR="005C34E9" w:rsidRDefault="005C34E9" w:rsidP="005C34E9">
      <w:pPr>
        <w:pStyle w:val="Normal2"/>
        <w:rPr>
          <w:rFonts w:ascii="Arial" w:hAnsi="Arial" w:cs="Arial"/>
          <w:sz w:val="20"/>
          <w:szCs w:val="20"/>
        </w:rPr>
      </w:pPr>
    </w:p>
    <w:p w14:paraId="05C77EC6" w14:textId="64833551" w:rsidR="005C34E9" w:rsidRPr="007B3EAE" w:rsidRDefault="005C34E9" w:rsidP="005C34E9">
      <w:pPr>
        <w:pStyle w:val="Normal2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7B3EAE">
        <w:rPr>
          <w:rFonts w:ascii="Arial" w:hAnsi="Arial" w:cs="Arial"/>
          <w:sz w:val="20"/>
          <w:szCs w:val="20"/>
          <w:u w:val="single"/>
        </w:rPr>
        <w:t xml:space="preserve">NB: </w:t>
      </w:r>
      <w:r w:rsidRPr="007B3EAE">
        <w:rPr>
          <w:rFonts w:ascii="Arial" w:hAnsi="Arial" w:cs="Arial"/>
          <w:sz w:val="20"/>
          <w:szCs w:val="20"/>
        </w:rPr>
        <w:t xml:space="preserve">Sikkerhedsprotokol skal indsendes senest 4 måneder før stævnet afvikles. Er der udfordringer med at overholde denne deadline kontaktes </w:t>
      </w:r>
      <w:r w:rsidR="00A77812">
        <w:rPr>
          <w:rFonts w:ascii="Arial" w:hAnsi="Arial" w:cs="Arial"/>
          <w:sz w:val="20"/>
          <w:szCs w:val="20"/>
        </w:rPr>
        <w:t>Triatlon Danmark</w:t>
      </w:r>
      <w:r>
        <w:rPr>
          <w:rFonts w:ascii="Arial" w:hAnsi="Arial" w:cs="Arial"/>
          <w:sz w:val="20"/>
          <w:szCs w:val="20"/>
        </w:rPr>
        <w:t xml:space="preserve"> og den tildelte tekniske delegerede</w:t>
      </w:r>
      <w:r w:rsidRPr="007B3EAE">
        <w:rPr>
          <w:rFonts w:ascii="Arial" w:hAnsi="Arial" w:cs="Arial"/>
          <w:sz w:val="20"/>
          <w:szCs w:val="20"/>
        </w:rPr>
        <w:t xml:space="preserve"> inden deadline og der aftales en løsning.</w:t>
      </w:r>
    </w:p>
    <w:p w14:paraId="74EFECF8" w14:textId="11C2D6FE" w:rsidR="002510E0" w:rsidRPr="0001782F" w:rsidRDefault="009D76FC" w:rsidP="009D76FC">
      <w:pPr>
        <w:pBdr>
          <w:bottom w:val="single" w:sz="12" w:space="1" w:color="365F91" w:themeColor="accent1" w:themeShade="BF"/>
        </w:pBdr>
        <w:spacing w:before="600" w:after="80"/>
        <w:ind w:firstLine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TD</w:t>
      </w:r>
      <w:r w:rsidR="002510E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-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opgaven og Dommerydelsen</w:t>
      </w:r>
    </w:p>
    <w:p w14:paraId="1014B2A9" w14:textId="77777777" w:rsidR="009D76FC" w:rsidRDefault="009D76FC" w:rsidP="009D76FC">
      <w:pPr>
        <w:widowControl w:val="0"/>
        <w:suppressAutoHyphens/>
        <w:spacing w:after="200" w:line="252" w:lineRule="auto"/>
        <w:ind w:firstLine="0"/>
        <w:rPr>
          <w:rFonts w:ascii="Arial" w:eastAsia="Bitstream Vera Sans" w:hAnsi="Arial" w:cs="Arial"/>
          <w:color w:val="000000"/>
          <w:sz w:val="20"/>
          <w:szCs w:val="20"/>
        </w:rPr>
      </w:pPr>
    </w:p>
    <w:p w14:paraId="0516C82D" w14:textId="00C3FB81" w:rsidR="009D76FC" w:rsidRDefault="00A77812" w:rsidP="009D76FC">
      <w:pPr>
        <w:widowControl w:val="0"/>
        <w:suppressAutoHyphens/>
        <w:spacing w:after="200" w:line="252" w:lineRule="auto"/>
        <w:ind w:firstLine="0"/>
        <w:rPr>
          <w:rFonts w:ascii="Arial" w:eastAsia="Bitstream Vera Sans" w:hAnsi="Arial" w:cs="Arial"/>
          <w:color w:val="000000"/>
          <w:sz w:val="20"/>
          <w:szCs w:val="20"/>
        </w:rPr>
      </w:pPr>
      <w:r>
        <w:rPr>
          <w:rFonts w:ascii="Arial" w:eastAsia="Bitstream Vera Sans" w:hAnsi="Arial" w:cs="Arial"/>
          <w:color w:val="000000"/>
          <w:sz w:val="20"/>
          <w:szCs w:val="20"/>
        </w:rPr>
        <w:t>Triatlon Danmark</w:t>
      </w:r>
      <w:r w:rsidR="009D76FC">
        <w:rPr>
          <w:rFonts w:ascii="Arial" w:eastAsia="Bitstream Vera Sans" w:hAnsi="Arial" w:cs="Arial"/>
          <w:color w:val="000000"/>
          <w:sz w:val="20"/>
          <w:szCs w:val="20"/>
        </w:rPr>
        <w:t xml:space="preserve"> stiller med Teknisk Delegeret, og eventuelt assisterende </w:t>
      </w:r>
      <w:proofErr w:type="spellStart"/>
      <w:r w:rsidR="009D76FC">
        <w:rPr>
          <w:rFonts w:ascii="Arial" w:eastAsia="Bitstream Vera Sans" w:hAnsi="Arial" w:cs="Arial"/>
          <w:color w:val="000000"/>
          <w:sz w:val="20"/>
          <w:szCs w:val="20"/>
        </w:rPr>
        <w:t>TD’er</w:t>
      </w:r>
      <w:proofErr w:type="spellEnd"/>
      <w:r w:rsidR="009D76FC">
        <w:rPr>
          <w:rFonts w:ascii="Arial" w:eastAsia="Bitstream Vera Sans" w:hAnsi="Arial" w:cs="Arial"/>
          <w:color w:val="000000"/>
          <w:sz w:val="20"/>
          <w:szCs w:val="20"/>
        </w:rPr>
        <w:t xml:space="preserve"> på stævnedagen, </w:t>
      </w:r>
      <w:proofErr w:type="gramStart"/>
      <w:r w:rsidR="009D76FC">
        <w:rPr>
          <w:rFonts w:ascii="Arial" w:eastAsia="Bitstream Vera Sans" w:hAnsi="Arial" w:cs="Arial"/>
          <w:color w:val="000000"/>
          <w:sz w:val="20"/>
          <w:szCs w:val="20"/>
        </w:rPr>
        <w:t>såfremt</w:t>
      </w:r>
      <w:proofErr w:type="gramEnd"/>
      <w:r w:rsidR="009D76FC">
        <w:rPr>
          <w:rFonts w:ascii="Arial" w:eastAsia="Bitstream Vera Sans" w:hAnsi="Arial" w:cs="Arial"/>
          <w:color w:val="000000"/>
          <w:sz w:val="20"/>
          <w:szCs w:val="20"/>
        </w:rPr>
        <w:t xml:space="preserve"> stævnet afvikles UDEN dommerydelse på stævnedagen.</w:t>
      </w:r>
      <w:r w:rsidR="009D76FC">
        <w:rPr>
          <w:rFonts w:ascii="Arial" w:eastAsia="Bitstream Vera Sans" w:hAnsi="Arial" w:cs="Arial"/>
          <w:color w:val="000000"/>
          <w:sz w:val="20"/>
          <w:szCs w:val="20"/>
        </w:rPr>
        <w:br/>
      </w:r>
      <w:r w:rsidR="009D76FC">
        <w:rPr>
          <w:rFonts w:ascii="Arial" w:eastAsia="Bitstream Vera Sans" w:hAnsi="Arial" w:cs="Arial"/>
          <w:color w:val="000000"/>
          <w:sz w:val="20"/>
          <w:szCs w:val="20"/>
        </w:rPr>
        <w:br/>
        <w:t>Afvikles der MED dommerydelse på dagen, vil der derudover være Overdommer og dommere til stævnet.</w:t>
      </w:r>
      <w:r w:rsidR="009D76FC">
        <w:rPr>
          <w:rFonts w:ascii="Arial" w:eastAsia="Bitstream Vera Sans" w:hAnsi="Arial" w:cs="Arial"/>
          <w:color w:val="000000"/>
          <w:sz w:val="20"/>
          <w:szCs w:val="20"/>
        </w:rPr>
        <w:br/>
      </w:r>
      <w:r w:rsidR="009D76FC">
        <w:rPr>
          <w:rFonts w:ascii="Arial" w:eastAsia="Bitstream Vera Sans" w:hAnsi="Arial" w:cs="Arial"/>
          <w:color w:val="000000"/>
          <w:sz w:val="20"/>
          <w:szCs w:val="20"/>
        </w:rPr>
        <w:lastRenderedPageBreak/>
        <w:t>Antallet af solgte Enkelt Persons Medlemskaber kan helt eller delvist dække denne omkostning*.</w:t>
      </w:r>
    </w:p>
    <w:p w14:paraId="7B1A4A30" w14:textId="77777777" w:rsidR="005C34E9" w:rsidRDefault="009D76FC" w:rsidP="009D76FC">
      <w:pPr>
        <w:widowControl w:val="0"/>
        <w:suppressAutoHyphens/>
        <w:spacing w:after="200" w:line="252" w:lineRule="auto"/>
        <w:ind w:firstLine="0"/>
        <w:rPr>
          <w:rFonts w:ascii="Arial" w:eastAsia="Bitstream Vera Sans" w:hAnsi="Arial" w:cs="Arial"/>
          <w:color w:val="000000"/>
          <w:sz w:val="20"/>
          <w:szCs w:val="20"/>
        </w:rPr>
      </w:pPr>
      <w:proofErr w:type="gramStart"/>
      <w:r>
        <w:rPr>
          <w:rFonts w:ascii="Arial" w:eastAsia="Bitstream Vera Sans" w:hAnsi="Arial" w:cs="Arial"/>
          <w:color w:val="000000"/>
          <w:sz w:val="20"/>
          <w:szCs w:val="20"/>
        </w:rPr>
        <w:t>Såfremt</w:t>
      </w:r>
      <w:proofErr w:type="gramEnd"/>
      <w:r>
        <w:rPr>
          <w:rFonts w:ascii="Arial" w:eastAsia="Bitstream Vera Sans" w:hAnsi="Arial" w:cs="Arial"/>
          <w:color w:val="000000"/>
          <w:sz w:val="20"/>
          <w:szCs w:val="20"/>
        </w:rPr>
        <w:t xml:space="preserve"> den beregnede dommerydelse til stævnet </w:t>
      </w:r>
      <w:r w:rsidRPr="0086785B">
        <w:rPr>
          <w:rFonts w:ascii="Arial" w:eastAsia="Bitstream Vera Sans" w:hAnsi="Arial" w:cs="Arial"/>
          <w:color w:val="000000"/>
          <w:sz w:val="20"/>
          <w:szCs w:val="20"/>
          <w:u w:val="single"/>
        </w:rPr>
        <w:t>ikke dækkes af indtægten</w:t>
      </w:r>
      <w:r>
        <w:rPr>
          <w:rFonts w:ascii="Arial" w:eastAsia="Bitstream Vera Sans" w:hAnsi="Arial" w:cs="Arial"/>
          <w:color w:val="000000"/>
          <w:sz w:val="20"/>
          <w:szCs w:val="20"/>
        </w:rPr>
        <w:t xml:space="preserve"> genereret ved salg af Enkelt Persons Medlemskaber ved stævnet, </w:t>
      </w:r>
      <w:r w:rsidRPr="0086785B">
        <w:rPr>
          <w:rFonts w:ascii="Arial" w:eastAsia="Bitstream Vera Sans" w:hAnsi="Arial" w:cs="Arial"/>
          <w:color w:val="000000"/>
          <w:sz w:val="20"/>
          <w:szCs w:val="20"/>
          <w:u w:val="single"/>
        </w:rPr>
        <w:t xml:space="preserve">dækkes </w:t>
      </w:r>
      <w:r>
        <w:rPr>
          <w:rFonts w:ascii="Arial" w:eastAsia="Bitstream Vera Sans" w:hAnsi="Arial" w:cs="Arial"/>
          <w:color w:val="000000"/>
          <w:sz w:val="20"/>
          <w:szCs w:val="20"/>
          <w:u w:val="single"/>
        </w:rPr>
        <w:t>den resterende del af udgiften</w:t>
      </w:r>
      <w:r w:rsidRPr="0086785B">
        <w:rPr>
          <w:rFonts w:ascii="Arial" w:eastAsia="Bitstream Vera Sans" w:hAnsi="Arial" w:cs="Arial"/>
          <w:color w:val="000000"/>
          <w:sz w:val="20"/>
          <w:szCs w:val="20"/>
          <w:u w:val="single"/>
        </w:rPr>
        <w:t xml:space="preserve"> af arrangør</w:t>
      </w:r>
      <w:r>
        <w:rPr>
          <w:rFonts w:ascii="Arial" w:eastAsia="Bitstream Vera Sans" w:hAnsi="Arial" w:cs="Arial"/>
          <w:color w:val="000000"/>
          <w:sz w:val="20"/>
          <w:szCs w:val="20"/>
        </w:rPr>
        <w:t xml:space="preserve">. </w:t>
      </w:r>
      <w:r w:rsidR="0069247F">
        <w:rPr>
          <w:rFonts w:ascii="Arial" w:eastAsia="Bitstream Vera Sans" w:hAnsi="Arial" w:cs="Arial"/>
          <w:color w:val="000000"/>
          <w:sz w:val="20"/>
          <w:szCs w:val="20"/>
        </w:rPr>
        <w:br/>
      </w:r>
      <w:r>
        <w:rPr>
          <w:rFonts w:ascii="Arial" w:eastAsia="Bitstream Vera Sans" w:hAnsi="Arial" w:cs="Arial"/>
          <w:color w:val="000000"/>
          <w:sz w:val="20"/>
          <w:szCs w:val="20"/>
        </w:rPr>
        <w:br/>
      </w:r>
    </w:p>
    <w:p w14:paraId="560A2476" w14:textId="2CA1A058" w:rsidR="009D76FC" w:rsidRDefault="009D76FC" w:rsidP="009D76FC">
      <w:pPr>
        <w:widowControl w:val="0"/>
        <w:suppressAutoHyphens/>
        <w:spacing w:after="200" w:line="252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eastAsia="Bitstream Vera Sans" w:hAnsi="Arial" w:cs="Arial"/>
          <w:color w:val="000000"/>
          <w:sz w:val="20"/>
          <w:szCs w:val="20"/>
        </w:rPr>
        <w:t>Ønskes et overslag på dommerydelsen forud for stævnet, kontaktes forbundet i forbindelse med denne kontrakts tilblivelse.</w:t>
      </w:r>
      <w:r>
        <w:rPr>
          <w:rFonts w:ascii="Arial" w:eastAsia="Bitstream Vera Sans" w:hAnsi="Arial" w:cs="Arial"/>
          <w:color w:val="000000"/>
          <w:sz w:val="20"/>
          <w:szCs w:val="20"/>
        </w:rPr>
        <w:br/>
      </w:r>
      <w:r>
        <w:rPr>
          <w:rFonts w:ascii="Arial" w:eastAsia="Bitstream Vera Sans" w:hAnsi="Arial" w:cs="Arial"/>
          <w:color w:val="000000"/>
          <w:sz w:val="20"/>
          <w:szCs w:val="20"/>
        </w:rPr>
        <w:br/>
      </w:r>
      <w:r w:rsidRPr="0086785B">
        <w:rPr>
          <w:rFonts w:ascii="Arial" w:eastAsia="Bitstream Vera Sans" w:hAnsi="Arial" w:cs="Arial"/>
          <w:color w:val="000000"/>
          <w:sz w:val="18"/>
          <w:szCs w:val="18"/>
        </w:rPr>
        <w:t>*Bemærk at Enkelt Persons Medlemskabet består af en medlems-del på 10 kroner per EPM og en variabel og distance</w:t>
      </w:r>
      <w:r>
        <w:rPr>
          <w:rFonts w:ascii="Arial" w:eastAsia="Bitstream Vera Sans" w:hAnsi="Arial" w:cs="Arial"/>
          <w:color w:val="000000"/>
          <w:sz w:val="18"/>
          <w:szCs w:val="18"/>
        </w:rPr>
        <w:t>-</w:t>
      </w:r>
      <w:r w:rsidRPr="0086785B">
        <w:rPr>
          <w:rFonts w:ascii="Arial" w:eastAsia="Bitstream Vera Sans" w:hAnsi="Arial" w:cs="Arial"/>
          <w:color w:val="000000"/>
          <w:sz w:val="18"/>
          <w:szCs w:val="18"/>
        </w:rPr>
        <w:t xml:space="preserve">afhængig licensdel. </w:t>
      </w:r>
      <w:r>
        <w:rPr>
          <w:rFonts w:ascii="Arial" w:eastAsia="Bitstream Vera Sans" w:hAnsi="Arial" w:cs="Arial"/>
          <w:color w:val="000000"/>
          <w:sz w:val="18"/>
          <w:szCs w:val="18"/>
        </w:rPr>
        <w:t>D</w:t>
      </w:r>
      <w:r w:rsidRPr="0086785B">
        <w:rPr>
          <w:rFonts w:ascii="Arial" w:eastAsia="Bitstream Vera Sans" w:hAnsi="Arial" w:cs="Arial"/>
          <w:color w:val="000000"/>
          <w:sz w:val="18"/>
          <w:szCs w:val="18"/>
        </w:rPr>
        <w:t xml:space="preserve">et er </w:t>
      </w:r>
      <w:r w:rsidRPr="0086785B">
        <w:rPr>
          <w:rFonts w:ascii="Arial" w:eastAsia="Bitstream Vera Sans" w:hAnsi="Arial" w:cs="Arial"/>
          <w:color w:val="000000"/>
          <w:sz w:val="18"/>
          <w:szCs w:val="18"/>
          <w:u w:val="single"/>
        </w:rPr>
        <w:t>kun licensdelen</w:t>
      </w:r>
      <w:r w:rsidRPr="0086785B">
        <w:rPr>
          <w:rFonts w:ascii="Arial" w:eastAsia="Bitstream Vera Sans" w:hAnsi="Arial" w:cs="Arial"/>
          <w:color w:val="000000"/>
          <w:sz w:val="18"/>
          <w:szCs w:val="18"/>
        </w:rPr>
        <w:t>, som modregnes i prisen for dommerydelsen.</w:t>
      </w:r>
      <w:r w:rsidRPr="0086785B">
        <w:rPr>
          <w:rFonts w:ascii="Arial" w:eastAsia="Bitstream Vera Sans" w:hAnsi="Arial" w:cs="Arial"/>
          <w:color w:val="000000"/>
          <w:sz w:val="18"/>
          <w:szCs w:val="18"/>
        </w:rPr>
        <w:br/>
      </w:r>
      <w:r w:rsidRPr="0086785B">
        <w:rPr>
          <w:rFonts w:ascii="Arial" w:hAnsi="Arial" w:cs="Arial"/>
          <w:sz w:val="18"/>
          <w:szCs w:val="18"/>
        </w:rPr>
        <w:t xml:space="preserve">Overstiger indtægterne fra salget af eventlicenser dommerregningen tilfalder disse </w:t>
      </w:r>
      <w:r w:rsidR="00A77812">
        <w:rPr>
          <w:rFonts w:ascii="Arial" w:hAnsi="Arial" w:cs="Arial"/>
          <w:sz w:val="18"/>
          <w:szCs w:val="18"/>
        </w:rPr>
        <w:t>Triatlon Danmark</w:t>
      </w:r>
      <w:r w:rsidRPr="0086785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BE2D091" w14:textId="7484195F" w:rsidR="009D76FC" w:rsidRDefault="009D76FC" w:rsidP="009D76FC">
      <w:pPr>
        <w:widowControl w:val="0"/>
        <w:suppressAutoHyphens/>
        <w:spacing w:after="200" w:line="252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mere om Enkelt Persons Medlemskab herunder og/eller på linket </w:t>
      </w:r>
      <w:hyperlink r:id="rId12" w:history="1">
        <w:r w:rsidRPr="009D76FC">
          <w:rPr>
            <w:rStyle w:val="Hyperlink"/>
            <w:rFonts w:ascii="Arial" w:hAnsi="Arial" w:cs="Arial"/>
            <w:sz w:val="20"/>
            <w:szCs w:val="20"/>
          </w:rPr>
          <w:t>HER</w:t>
        </w:r>
      </w:hyperlink>
    </w:p>
    <w:p w14:paraId="5E25B2F5" w14:textId="77777777" w:rsidR="009D76FC" w:rsidRPr="00394E65" w:rsidRDefault="009D76FC" w:rsidP="009D76FC">
      <w:pPr>
        <w:pStyle w:val="Overskrift1"/>
      </w:pPr>
      <w:r>
        <w:t>Stævnets</w:t>
      </w:r>
      <w:r w:rsidRPr="00394E65">
        <w:t xml:space="preserve"> organisation og planlægning</w:t>
      </w:r>
    </w:p>
    <w:p w14:paraId="674F5704" w14:textId="235A5D32" w:rsidR="009D76FC" w:rsidRDefault="009D76FC" w:rsidP="009D76FC">
      <w:pPr>
        <w:pStyle w:val="Normal2"/>
        <w:rPr>
          <w:rFonts w:ascii="Arial" w:hAnsi="Arial" w:cs="Arial"/>
          <w:sz w:val="20"/>
          <w:szCs w:val="20"/>
        </w:rPr>
      </w:pPr>
      <w:r w:rsidRPr="004958C9">
        <w:rPr>
          <w:rFonts w:ascii="Arial" w:hAnsi="Arial" w:cs="Arial"/>
          <w:sz w:val="20"/>
          <w:szCs w:val="20"/>
        </w:rPr>
        <w:t xml:space="preserve">Har arrangør egen </w:t>
      </w:r>
      <w:r>
        <w:rPr>
          <w:rFonts w:ascii="Arial" w:hAnsi="Arial" w:cs="Arial"/>
          <w:sz w:val="20"/>
          <w:szCs w:val="20"/>
        </w:rPr>
        <w:t xml:space="preserve">event </w:t>
      </w:r>
      <w:r w:rsidRPr="004958C9">
        <w:rPr>
          <w:rFonts w:ascii="Arial" w:hAnsi="Arial" w:cs="Arial"/>
          <w:sz w:val="20"/>
          <w:szCs w:val="20"/>
        </w:rPr>
        <w:t>hjemmeside</w:t>
      </w:r>
      <w:r>
        <w:rPr>
          <w:rFonts w:ascii="Arial" w:hAnsi="Arial" w:cs="Arial"/>
          <w:sz w:val="20"/>
          <w:szCs w:val="20"/>
        </w:rPr>
        <w:t>,</w:t>
      </w:r>
      <w:r w:rsidRPr="004958C9">
        <w:rPr>
          <w:rFonts w:ascii="Arial" w:hAnsi="Arial" w:cs="Arial"/>
          <w:sz w:val="20"/>
          <w:szCs w:val="20"/>
        </w:rPr>
        <w:t xml:space="preserve"> skal </w:t>
      </w:r>
      <w:r w:rsidR="00A77812">
        <w:rPr>
          <w:rFonts w:ascii="Arial" w:hAnsi="Arial" w:cs="Arial"/>
          <w:sz w:val="20"/>
          <w:szCs w:val="20"/>
        </w:rPr>
        <w:t>Triatlon Danmark</w:t>
      </w:r>
      <w:r w:rsidRPr="004958C9">
        <w:rPr>
          <w:rFonts w:ascii="Arial" w:hAnsi="Arial" w:cs="Arial"/>
          <w:sz w:val="20"/>
          <w:szCs w:val="20"/>
        </w:rPr>
        <w:t>s logo</w:t>
      </w:r>
      <w:r>
        <w:rPr>
          <w:rFonts w:ascii="Arial" w:hAnsi="Arial" w:cs="Arial"/>
          <w:sz w:val="20"/>
          <w:szCs w:val="20"/>
        </w:rPr>
        <w:t xml:space="preserve"> fremstå tydeligt her.</w:t>
      </w:r>
      <w:r>
        <w:rPr>
          <w:rFonts w:ascii="Arial" w:hAnsi="Arial" w:cs="Arial"/>
          <w:sz w:val="20"/>
          <w:szCs w:val="20"/>
        </w:rPr>
        <w:br/>
        <w:t xml:space="preserve">Det skal specificeres at </w:t>
      </w:r>
      <w:r w:rsidR="00A77812">
        <w:rPr>
          <w:rFonts w:ascii="Arial" w:hAnsi="Arial" w:cs="Arial"/>
          <w:sz w:val="20"/>
          <w:szCs w:val="20"/>
        </w:rPr>
        <w:t>Triatlon Danmark</w:t>
      </w:r>
      <w:r>
        <w:rPr>
          <w:rFonts w:ascii="Arial" w:hAnsi="Arial" w:cs="Arial"/>
          <w:sz w:val="20"/>
          <w:szCs w:val="20"/>
        </w:rPr>
        <w:t xml:space="preserve"> er officiel samarbejdspartner og at stævnet er et sikkerhedscertificeret medlemsstævne under </w:t>
      </w:r>
      <w:r w:rsidR="00A77812">
        <w:rPr>
          <w:rFonts w:ascii="Arial" w:hAnsi="Arial" w:cs="Arial"/>
          <w:sz w:val="20"/>
          <w:szCs w:val="20"/>
        </w:rPr>
        <w:t>Triatlon Danmark</w:t>
      </w:r>
      <w:r>
        <w:rPr>
          <w:rFonts w:ascii="Arial" w:hAnsi="Arial" w:cs="Arial"/>
          <w:sz w:val="20"/>
          <w:szCs w:val="20"/>
        </w:rPr>
        <w:t>.</w:t>
      </w:r>
    </w:p>
    <w:p w14:paraId="69CA1183" w14:textId="77777777" w:rsidR="009D76FC" w:rsidRDefault="009D76FC" w:rsidP="009D76FC">
      <w:pPr>
        <w:pStyle w:val="Normal2"/>
        <w:rPr>
          <w:rFonts w:ascii="Arial" w:hAnsi="Arial" w:cs="Arial"/>
          <w:sz w:val="20"/>
          <w:szCs w:val="20"/>
        </w:rPr>
      </w:pPr>
    </w:p>
    <w:p w14:paraId="080EBF5C" w14:textId="4FFACD9B" w:rsidR="009D76FC" w:rsidRDefault="009D76FC" w:rsidP="009D76FC">
      <w:pPr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Stævnet arrangeres i et samarbejde hvor ansvarsfordelingen mellem arrangør og </w:t>
      </w:r>
      <w:r w:rsidR="00A77812">
        <w:rPr>
          <w:rFonts w:ascii="Arial" w:hAnsi="Arial" w:cs="Arial"/>
          <w:color w:val="000000" w:themeColor="text1"/>
          <w:sz w:val="20"/>
          <w:szCs w:val="20"/>
        </w:rPr>
        <w:t>Triatlon Danmark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er skarpt adskilt: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38CFEE0F" w14:textId="77777777" w:rsidR="009D76FC" w:rsidRPr="001D6FDE" w:rsidRDefault="009D76FC" w:rsidP="009D76FC">
      <w:pPr>
        <w:pStyle w:val="Listeafsnit"/>
        <w:numPr>
          <w:ilvl w:val="0"/>
          <w:numId w:val="37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1D6FDE">
        <w:rPr>
          <w:rFonts w:ascii="Arial" w:hAnsi="Arial" w:cs="Arial"/>
          <w:b/>
          <w:color w:val="000000" w:themeColor="text1"/>
          <w:sz w:val="20"/>
          <w:szCs w:val="20"/>
        </w:rPr>
        <w:t xml:space="preserve">Arrangør er derved  </w:t>
      </w:r>
      <w:r w:rsidRPr="001D6FDE">
        <w:rPr>
          <w:rFonts w:ascii="Arial" w:hAnsi="Arial" w:cs="Arial"/>
          <w:b/>
          <w:color w:val="000000" w:themeColor="text1"/>
          <w:sz w:val="20"/>
          <w:szCs w:val="20"/>
        </w:rPr>
        <w:br/>
      </w:r>
    </w:p>
    <w:p w14:paraId="1BEC93C9" w14:textId="77777777" w:rsidR="009D76FC" w:rsidRDefault="009D76FC" w:rsidP="009D76FC">
      <w:pPr>
        <w:pStyle w:val="Listeafsnit"/>
        <w:numPr>
          <w:ilvl w:val="1"/>
          <w:numId w:val="37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økonomisk ansvarlig i forhold til dispositioner, som arrangør foretager</w:t>
      </w:r>
    </w:p>
    <w:p w14:paraId="5DEE53CB" w14:textId="77777777" w:rsidR="009D76FC" w:rsidRDefault="009D76FC" w:rsidP="009D76FC">
      <w:pPr>
        <w:pStyle w:val="Listeafsnit"/>
        <w:numPr>
          <w:ilvl w:val="1"/>
          <w:numId w:val="37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juridiskansvarlig overfor tredjepart</w:t>
      </w:r>
    </w:p>
    <w:p w14:paraId="1B11816B" w14:textId="77777777" w:rsidR="009D76FC" w:rsidRDefault="009D76FC" w:rsidP="009D76FC">
      <w:pPr>
        <w:pStyle w:val="Listeafsnit"/>
        <w:numPr>
          <w:ilvl w:val="1"/>
          <w:numId w:val="37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ansvarlig for sikkerhed og beredskab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099EA437" w14:textId="3CB42218" w:rsidR="009D76FC" w:rsidRPr="001D6FDE" w:rsidRDefault="00A77812" w:rsidP="009D76FC">
      <w:pPr>
        <w:pStyle w:val="Listeafsnit"/>
        <w:numPr>
          <w:ilvl w:val="0"/>
          <w:numId w:val="37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Triatlon Danmark</w:t>
      </w:r>
      <w:r w:rsidR="009D76FC" w:rsidRPr="001D6FDE">
        <w:rPr>
          <w:rFonts w:ascii="Arial" w:hAnsi="Arial" w:cs="Arial"/>
          <w:b/>
          <w:color w:val="000000" w:themeColor="text1"/>
          <w:sz w:val="20"/>
          <w:szCs w:val="20"/>
        </w:rPr>
        <w:t xml:space="preserve"> har det sportslige ansvar hvilket indebærer;</w:t>
      </w:r>
      <w:r w:rsidR="009D76FC" w:rsidRPr="001D6FDE">
        <w:rPr>
          <w:rFonts w:ascii="Arial" w:hAnsi="Arial" w:cs="Arial"/>
          <w:b/>
          <w:color w:val="000000" w:themeColor="text1"/>
          <w:sz w:val="20"/>
          <w:szCs w:val="20"/>
        </w:rPr>
        <w:br/>
      </w:r>
    </w:p>
    <w:p w14:paraId="260E8A41" w14:textId="77777777" w:rsidR="009D76FC" w:rsidRDefault="009D76FC" w:rsidP="005C34E9">
      <w:pPr>
        <w:pStyle w:val="Listeafsnit"/>
        <w:numPr>
          <w:ilvl w:val="1"/>
          <w:numId w:val="37"/>
        </w:numPr>
        <w:spacing w:before="120" w:after="120"/>
        <w:ind w:left="1434" w:hanging="357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Teknisk delegeret der inden stævnet har gennemgået sikkerhedsprotokol eller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bered-skabsplan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og stævneset-up med arrangør og efterfølgende godkendt denne. </w:t>
      </w:r>
    </w:p>
    <w:p w14:paraId="25D465D1" w14:textId="77777777" w:rsidR="009D76FC" w:rsidRPr="009D76FC" w:rsidRDefault="009D76FC" w:rsidP="005C34E9">
      <w:pPr>
        <w:pStyle w:val="Listeafsnit"/>
        <w:numPr>
          <w:ilvl w:val="1"/>
          <w:numId w:val="37"/>
        </w:numPr>
        <w:spacing w:before="120" w:after="120"/>
        <w:ind w:left="1434" w:hanging="357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 er teknisk delegeret der er ansvarlig for, at alle ruter er korrekt opmålt.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16DAA2E7" w14:textId="0ACE425B" w:rsidR="009D76FC" w:rsidRPr="00900F48" w:rsidRDefault="009D76FC" w:rsidP="009D76FC">
      <w:pPr>
        <w:pStyle w:val="Listeafsnit"/>
        <w:ind w:left="1440" w:firstLine="0"/>
        <w:rPr>
          <w:rFonts w:ascii="Arial" w:hAnsi="Arial" w:cs="Arial"/>
          <w:color w:val="000000" w:themeColor="text1"/>
          <w:sz w:val="20"/>
          <w:szCs w:val="20"/>
        </w:rPr>
      </w:pPr>
      <w:r w:rsidRPr="001D6FDE">
        <w:rPr>
          <w:rFonts w:ascii="Arial" w:hAnsi="Arial" w:cs="Arial"/>
          <w:b/>
          <w:sz w:val="20"/>
          <w:szCs w:val="20"/>
        </w:rPr>
        <w:t>Ved stævner med dommerydelse derudover</w:t>
      </w:r>
    </w:p>
    <w:p w14:paraId="5CA82FBD" w14:textId="77777777" w:rsidR="009D76FC" w:rsidRDefault="009D76FC" w:rsidP="009D76FC">
      <w:pPr>
        <w:pStyle w:val="Listeafsnit"/>
        <w:numPr>
          <w:ilvl w:val="1"/>
          <w:numId w:val="37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Supervision af stævneofficials efter behov og aftale med arrangør </w:t>
      </w:r>
    </w:p>
    <w:p w14:paraId="3B3C4BDD" w14:textId="77777777" w:rsidR="009D76FC" w:rsidRDefault="009D76FC" w:rsidP="009D76FC">
      <w:pPr>
        <w:pStyle w:val="Listeafsnit"/>
        <w:numPr>
          <w:ilvl w:val="1"/>
          <w:numId w:val="3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900F48">
        <w:rPr>
          <w:rFonts w:ascii="Arial" w:hAnsi="Arial" w:cs="Arial"/>
          <w:color w:val="000000" w:themeColor="text1"/>
          <w:sz w:val="20"/>
          <w:szCs w:val="20"/>
        </w:rPr>
        <w:t>Teknisk delegeret og/eller Overdommer til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00F48">
        <w:rPr>
          <w:rFonts w:ascii="Arial" w:hAnsi="Arial" w:cs="Arial"/>
          <w:color w:val="000000" w:themeColor="text1"/>
          <w:sz w:val="20"/>
          <w:szCs w:val="20"/>
        </w:rPr>
        <w:t>stede ved racebriefing for gennemgang af konkurrence set</w:t>
      </w:r>
      <w:r>
        <w:rPr>
          <w:rFonts w:ascii="Arial" w:hAnsi="Arial" w:cs="Arial"/>
          <w:color w:val="000000" w:themeColor="text1"/>
          <w:sz w:val="20"/>
          <w:szCs w:val="20"/>
        </w:rPr>
        <w:t>-</w:t>
      </w:r>
      <w:r w:rsidRPr="00900F48">
        <w:rPr>
          <w:rFonts w:ascii="Arial" w:hAnsi="Arial" w:cs="Arial"/>
          <w:color w:val="000000" w:themeColor="text1"/>
          <w:sz w:val="20"/>
          <w:szCs w:val="20"/>
        </w:rPr>
        <w:t>up med deltagerne</w:t>
      </w:r>
    </w:p>
    <w:p w14:paraId="13372DD6" w14:textId="65FD96B4" w:rsidR="009D76FC" w:rsidRDefault="009D76FC" w:rsidP="009D76FC">
      <w:pPr>
        <w:pStyle w:val="Listeafsnit"/>
        <w:numPr>
          <w:ilvl w:val="1"/>
          <w:numId w:val="37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Løfte dommeropgaven på konkurrencedagen iht. </w:t>
      </w:r>
      <w:r w:rsidR="00A77812">
        <w:rPr>
          <w:rFonts w:ascii="Arial" w:hAnsi="Arial" w:cs="Arial"/>
          <w:color w:val="000000" w:themeColor="text1"/>
          <w:sz w:val="20"/>
          <w:szCs w:val="20"/>
        </w:rPr>
        <w:t>Triatlon Danmark</w:t>
      </w:r>
      <w:r>
        <w:rPr>
          <w:rFonts w:ascii="Arial" w:hAnsi="Arial" w:cs="Arial"/>
          <w:color w:val="000000" w:themeColor="text1"/>
          <w:sz w:val="20"/>
          <w:szCs w:val="20"/>
        </w:rPr>
        <w:t>s konkurrenceregler</w:t>
      </w:r>
    </w:p>
    <w:p w14:paraId="46E62855" w14:textId="77777777" w:rsidR="009D76FC" w:rsidRPr="0034123C" w:rsidRDefault="009D76FC" w:rsidP="009D76FC">
      <w:pPr>
        <w:pStyle w:val="Listeafsnit"/>
        <w:numPr>
          <w:ilvl w:val="1"/>
          <w:numId w:val="3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4123C">
        <w:rPr>
          <w:rFonts w:ascii="Arial" w:hAnsi="Arial" w:cs="Arial"/>
          <w:sz w:val="20"/>
          <w:szCs w:val="20"/>
        </w:rPr>
        <w:t>Teknisk delegeret</w:t>
      </w:r>
      <w:r>
        <w:rPr>
          <w:rFonts w:ascii="Arial" w:hAnsi="Arial" w:cs="Arial"/>
          <w:sz w:val="20"/>
          <w:szCs w:val="20"/>
        </w:rPr>
        <w:t>/</w:t>
      </w:r>
      <w:r w:rsidRPr="0034123C">
        <w:rPr>
          <w:rFonts w:ascii="Arial" w:hAnsi="Arial" w:cs="Arial"/>
          <w:sz w:val="20"/>
          <w:szCs w:val="20"/>
        </w:rPr>
        <w:t>overdommeren er bemyndiget til at aflyse stævnet, beordre arrangørerne til at bringe forhold ved konkurrencen i overensstemmelse med reglementet, samt træffe afgør</w:t>
      </w:r>
      <w:r>
        <w:rPr>
          <w:rFonts w:ascii="Arial" w:hAnsi="Arial" w:cs="Arial"/>
          <w:sz w:val="20"/>
          <w:szCs w:val="20"/>
        </w:rPr>
        <w:t>elser på alle punkter, som ikke</w:t>
      </w:r>
      <w:r w:rsidRPr="00F02F16">
        <w:rPr>
          <w:rFonts w:ascii="Arial" w:hAnsi="Arial" w:cs="Arial"/>
          <w:sz w:val="20"/>
          <w:szCs w:val="20"/>
        </w:rPr>
        <w:t xml:space="preserve"> er</w:t>
      </w:r>
      <w:r w:rsidRPr="0034123C">
        <w:rPr>
          <w:rFonts w:ascii="Arial" w:hAnsi="Arial" w:cs="Arial"/>
          <w:sz w:val="20"/>
          <w:szCs w:val="20"/>
        </w:rPr>
        <w:t xml:space="preserve"> behandlet i reglementet.</w:t>
      </w:r>
    </w:p>
    <w:p w14:paraId="06A62A8F" w14:textId="77777777" w:rsidR="009D76FC" w:rsidRDefault="009D76FC" w:rsidP="009D76FC">
      <w:pPr>
        <w:pStyle w:val="Listeafsnit"/>
        <w:numPr>
          <w:ilvl w:val="1"/>
          <w:numId w:val="37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Godkendelse af resultatlister.</w:t>
      </w:r>
    </w:p>
    <w:p w14:paraId="266E5926" w14:textId="77777777" w:rsidR="00DE380E" w:rsidRDefault="009D76FC" w:rsidP="00DE380E">
      <w:pPr>
        <w:pStyle w:val="Listeafsnit"/>
        <w:numPr>
          <w:ilvl w:val="1"/>
          <w:numId w:val="37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Besætte 2 af de tre poster i konkurrencejuryen (Overdommer/teknisk delegeret + forbundsrepræsentant) 3. post i juryen består af race direktør (el. stævneleder).</w:t>
      </w:r>
    </w:p>
    <w:p w14:paraId="5EADBCC2" w14:textId="1CEDDA1A" w:rsidR="009D76FC" w:rsidRPr="005C34E9" w:rsidRDefault="009D76FC" w:rsidP="00DE380E">
      <w:pPr>
        <w:pStyle w:val="Listeafsnit"/>
        <w:numPr>
          <w:ilvl w:val="1"/>
          <w:numId w:val="3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E380E">
        <w:rPr>
          <w:rFonts w:ascii="Arial" w:hAnsi="Arial" w:cs="Arial"/>
          <w:color w:val="000000" w:themeColor="text1"/>
          <w:sz w:val="20"/>
          <w:szCs w:val="20"/>
        </w:rPr>
        <w:t xml:space="preserve">Behandle evt. protester og appeller i hhv. konkurrencejury eller appeller i </w:t>
      </w:r>
      <w:r w:rsidR="00A77812">
        <w:rPr>
          <w:rFonts w:ascii="Arial" w:hAnsi="Arial" w:cs="Arial"/>
          <w:color w:val="000000" w:themeColor="text1"/>
          <w:sz w:val="20"/>
          <w:szCs w:val="20"/>
        </w:rPr>
        <w:t xml:space="preserve">Triatlon </w:t>
      </w:r>
      <w:proofErr w:type="spellStart"/>
      <w:r w:rsidR="00A77812">
        <w:rPr>
          <w:rFonts w:ascii="Arial" w:hAnsi="Arial" w:cs="Arial"/>
          <w:color w:val="000000" w:themeColor="text1"/>
          <w:sz w:val="20"/>
          <w:szCs w:val="20"/>
        </w:rPr>
        <w:t>Danmark</w:t>
      </w:r>
      <w:r w:rsidRPr="00DE380E">
        <w:rPr>
          <w:rFonts w:ascii="Arial" w:hAnsi="Arial" w:cs="Arial"/>
          <w:color w:val="000000" w:themeColor="text1"/>
          <w:sz w:val="20"/>
          <w:szCs w:val="20"/>
        </w:rPr>
        <w:t>’s</w:t>
      </w:r>
      <w:proofErr w:type="spellEnd"/>
      <w:r w:rsidRPr="00DE380E">
        <w:rPr>
          <w:rFonts w:ascii="Arial" w:hAnsi="Arial" w:cs="Arial"/>
          <w:color w:val="000000" w:themeColor="text1"/>
          <w:sz w:val="20"/>
          <w:szCs w:val="20"/>
        </w:rPr>
        <w:t xml:space="preserve"> ordens- og amatørudvalg</w:t>
      </w:r>
      <w:r w:rsidR="00DE380E" w:rsidRPr="00DE380E">
        <w:rPr>
          <w:rFonts w:ascii="Arial" w:hAnsi="Arial" w:cs="Arial"/>
          <w:color w:val="000000" w:themeColor="text1"/>
          <w:sz w:val="20"/>
          <w:szCs w:val="20"/>
        </w:rPr>
        <w:t>.</w:t>
      </w:r>
      <w:r w:rsidR="00DE380E">
        <w:rPr>
          <w:rFonts w:ascii="Arial" w:hAnsi="Arial" w:cs="Arial"/>
          <w:color w:val="000000" w:themeColor="text1"/>
          <w:sz w:val="20"/>
          <w:szCs w:val="20"/>
        </w:rPr>
        <w:br/>
      </w:r>
      <w:r w:rsidR="00DE380E" w:rsidRPr="00DE380E">
        <w:rPr>
          <w:rFonts w:ascii="Arial" w:hAnsi="Arial" w:cs="Arial"/>
          <w:color w:val="000000" w:themeColor="text1"/>
          <w:sz w:val="20"/>
          <w:szCs w:val="20"/>
        </w:rPr>
        <w:br/>
      </w:r>
      <w:r w:rsidRPr="00DE380E">
        <w:rPr>
          <w:b/>
        </w:rPr>
        <w:t>Gældende for alle stævner</w:t>
      </w:r>
      <w:r w:rsidRPr="00DE380E">
        <w:rPr>
          <w:b/>
        </w:rPr>
        <w:br/>
      </w:r>
      <w:r w:rsidRPr="00DE380E">
        <w:rPr>
          <w:rFonts w:ascii="Arial" w:hAnsi="Arial" w:cs="Arial"/>
          <w:color w:val="000000" w:themeColor="text1"/>
          <w:sz w:val="20"/>
          <w:szCs w:val="20"/>
        </w:rPr>
        <w:t xml:space="preserve">Stævneevalueringsrapport fremsendes efter stævnet er afviklet. </w:t>
      </w:r>
      <w:r w:rsidRPr="00DE380E">
        <w:rPr>
          <w:rFonts w:ascii="Arial" w:hAnsi="Arial" w:cs="Arial"/>
          <w:color w:val="000000" w:themeColor="text1"/>
          <w:sz w:val="20"/>
          <w:szCs w:val="20"/>
        </w:rPr>
        <w:br/>
      </w:r>
      <w:r w:rsidRPr="00DE380E">
        <w:rPr>
          <w:rFonts w:ascii="Arial" w:hAnsi="Arial" w:cs="Arial"/>
          <w:color w:val="000000" w:themeColor="text1"/>
          <w:sz w:val="18"/>
          <w:szCs w:val="18"/>
        </w:rPr>
        <w:t>(mindre stævner kun hvert andet år)</w:t>
      </w:r>
    </w:p>
    <w:p w14:paraId="1D4A6D91" w14:textId="4B5A1324" w:rsidR="005C34E9" w:rsidRDefault="005C34E9" w:rsidP="005C34E9">
      <w:pPr>
        <w:pStyle w:val="Listeafsnit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599D2025" w14:textId="7BE723FF" w:rsidR="005C34E9" w:rsidRDefault="005C34E9" w:rsidP="005C34E9">
      <w:pPr>
        <w:pStyle w:val="Listeafsnit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6D5CF7CD" w14:textId="229B7194" w:rsidR="005C34E9" w:rsidRDefault="005C34E9" w:rsidP="005C34E9">
      <w:pPr>
        <w:pStyle w:val="Listeafsnit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40610937" w14:textId="77777777" w:rsidR="005C34E9" w:rsidRPr="00DE380E" w:rsidRDefault="005C34E9" w:rsidP="005C34E9">
      <w:pPr>
        <w:pStyle w:val="Listeafsnit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55944646" w14:textId="5E4E47D6" w:rsidR="00FA29F4" w:rsidRPr="0001782F" w:rsidRDefault="00A77812" w:rsidP="00FA29F4">
      <w:pPr>
        <w:pBdr>
          <w:bottom w:val="single" w:sz="12" w:space="1" w:color="365F91" w:themeColor="accent1" w:themeShade="BF"/>
        </w:pBdr>
        <w:spacing w:before="600" w:after="80"/>
        <w:ind w:firstLine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 xml:space="preserve">Triatlon </w:t>
      </w:r>
      <w:proofErr w:type="spellStart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Danmark</w:t>
      </w:r>
      <w:r w:rsidR="00FA29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’s</w:t>
      </w:r>
      <w:proofErr w:type="spellEnd"/>
      <w:r w:rsidR="00FA29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 xml:space="preserve"> forpligtigelser</w:t>
      </w:r>
    </w:p>
    <w:p w14:paraId="3458D7ED" w14:textId="7470C136" w:rsidR="00FA29F4" w:rsidRDefault="00A77812" w:rsidP="00FA29F4">
      <w:pPr>
        <w:numPr>
          <w:ilvl w:val="0"/>
          <w:numId w:val="46"/>
        </w:numPr>
        <w:autoSpaceDE w:val="0"/>
        <w:autoSpaceDN w:val="0"/>
        <w:adjustRightInd w:val="0"/>
        <w:spacing w:after="120" w:line="360" w:lineRule="auto"/>
        <w:ind w:left="1077" w:hanging="357"/>
        <w:rPr>
          <w:rFonts w:ascii="Arial" w:eastAsiaTheme="majorEastAsia" w:hAnsi="Arial" w:cs="Arial"/>
          <w:sz w:val="16"/>
          <w:szCs w:val="16"/>
        </w:rPr>
      </w:pPr>
      <w:r>
        <w:rPr>
          <w:rFonts w:ascii="Arial" w:eastAsiaTheme="majorEastAsia" w:hAnsi="Arial" w:cs="Arial"/>
          <w:sz w:val="20"/>
          <w:szCs w:val="20"/>
        </w:rPr>
        <w:t>Triatlon Danmark</w:t>
      </w:r>
      <w:r w:rsidR="00FA29F4">
        <w:rPr>
          <w:rFonts w:ascii="Arial" w:eastAsiaTheme="majorEastAsia" w:hAnsi="Arial" w:cs="Arial"/>
          <w:sz w:val="20"/>
          <w:szCs w:val="20"/>
        </w:rPr>
        <w:t xml:space="preserve"> har det sportslige ansvar </w:t>
      </w:r>
      <w:r w:rsidR="00FA29F4" w:rsidRPr="00C97890">
        <w:rPr>
          <w:rFonts w:ascii="Arial" w:eastAsiaTheme="majorEastAsia" w:hAnsi="Arial" w:cs="Arial"/>
          <w:sz w:val="16"/>
          <w:szCs w:val="16"/>
        </w:rPr>
        <w:t xml:space="preserve">(Beskrevet </w:t>
      </w:r>
      <w:r w:rsidR="00FA29F4">
        <w:rPr>
          <w:rFonts w:ascii="Arial" w:eastAsiaTheme="majorEastAsia" w:hAnsi="Arial" w:cs="Arial"/>
          <w:sz w:val="16"/>
          <w:szCs w:val="16"/>
        </w:rPr>
        <w:t>her</w:t>
      </w:r>
      <w:r w:rsidR="002510E0">
        <w:rPr>
          <w:rFonts w:ascii="Arial" w:eastAsiaTheme="majorEastAsia" w:hAnsi="Arial" w:cs="Arial"/>
          <w:sz w:val="16"/>
          <w:szCs w:val="16"/>
        </w:rPr>
        <w:t>over i</w:t>
      </w:r>
      <w:r w:rsidR="00FA29F4" w:rsidRPr="00C97890">
        <w:rPr>
          <w:rFonts w:ascii="Arial" w:eastAsiaTheme="majorEastAsia" w:hAnsi="Arial" w:cs="Arial"/>
          <w:sz w:val="16"/>
          <w:szCs w:val="16"/>
        </w:rPr>
        <w:t xml:space="preserve"> "Stævnets organisation og planlægning”)</w:t>
      </w:r>
    </w:p>
    <w:p w14:paraId="4F607989" w14:textId="4475494A" w:rsidR="00FA29F4" w:rsidRPr="00FA29F4" w:rsidRDefault="00FA29F4" w:rsidP="00FA29F4">
      <w:pPr>
        <w:numPr>
          <w:ilvl w:val="0"/>
          <w:numId w:val="46"/>
        </w:numPr>
        <w:autoSpaceDE w:val="0"/>
        <w:autoSpaceDN w:val="0"/>
        <w:adjustRightInd w:val="0"/>
        <w:spacing w:after="120" w:line="360" w:lineRule="auto"/>
        <w:ind w:left="1077" w:hanging="357"/>
        <w:rPr>
          <w:rFonts w:ascii="Arial" w:eastAsiaTheme="majorEastAsia" w:hAnsi="Arial" w:cs="Arial"/>
          <w:sz w:val="16"/>
          <w:szCs w:val="16"/>
        </w:rPr>
      </w:pPr>
      <w:r>
        <w:rPr>
          <w:rFonts w:ascii="Arial" w:eastAsiaTheme="majorEastAsia" w:hAnsi="Arial" w:cs="Arial"/>
          <w:sz w:val="20"/>
          <w:szCs w:val="20"/>
        </w:rPr>
        <w:t xml:space="preserve">Yderligere kan aftales imellem arrangør og </w:t>
      </w:r>
      <w:r w:rsidR="00A77812">
        <w:rPr>
          <w:rFonts w:ascii="Arial" w:eastAsiaTheme="majorEastAsia" w:hAnsi="Arial" w:cs="Arial"/>
          <w:sz w:val="20"/>
          <w:szCs w:val="20"/>
        </w:rPr>
        <w:t>Triatlon Danmark</w:t>
      </w:r>
      <w:r>
        <w:rPr>
          <w:rFonts w:ascii="Arial" w:eastAsiaTheme="majorEastAsia" w:hAnsi="Arial" w:cs="Arial"/>
          <w:sz w:val="20"/>
          <w:szCs w:val="20"/>
        </w:rPr>
        <w:t xml:space="preserve"> og indgå, som en del af denne aftale.</w:t>
      </w:r>
    </w:p>
    <w:p w14:paraId="43235FD3" w14:textId="77777777" w:rsidR="00FA29F4" w:rsidRPr="0001782F" w:rsidRDefault="00FA29F4" w:rsidP="00FA29F4">
      <w:pPr>
        <w:pBdr>
          <w:bottom w:val="single" w:sz="12" w:space="1" w:color="365F91" w:themeColor="accent1" w:themeShade="BF"/>
        </w:pBdr>
        <w:spacing w:before="600" w:after="80"/>
        <w:ind w:firstLine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Arrangørs forpligtigelser</w:t>
      </w:r>
    </w:p>
    <w:p w14:paraId="6A9BD13C" w14:textId="3C5E3862" w:rsidR="00341C88" w:rsidRDefault="00FA29F4" w:rsidP="00341C88">
      <w:pPr>
        <w:pStyle w:val="Normal2"/>
        <w:rPr>
          <w:rFonts w:ascii="Arial" w:hAnsi="Arial" w:cs="Arial"/>
          <w:color w:val="auto"/>
          <w:sz w:val="20"/>
          <w:szCs w:val="20"/>
        </w:rPr>
      </w:pPr>
      <w:r w:rsidRPr="00341C88">
        <w:rPr>
          <w:rFonts w:ascii="Arial" w:hAnsi="Arial" w:cs="Arial"/>
          <w:b/>
          <w:color w:val="auto"/>
          <w:sz w:val="20"/>
          <w:szCs w:val="20"/>
        </w:rPr>
        <w:t>Ved tilmelding</w:t>
      </w:r>
      <w:r>
        <w:rPr>
          <w:rFonts w:ascii="Arial" w:hAnsi="Arial" w:cs="Arial"/>
          <w:color w:val="auto"/>
          <w:sz w:val="20"/>
          <w:szCs w:val="20"/>
        </w:rPr>
        <w:t xml:space="preserve"> at oplyse at stævnet er et </w:t>
      </w:r>
      <w:r w:rsidR="00A77812">
        <w:rPr>
          <w:rFonts w:ascii="Arial" w:hAnsi="Arial" w:cs="Arial"/>
          <w:color w:val="auto"/>
          <w:sz w:val="20"/>
          <w:szCs w:val="20"/>
        </w:rPr>
        <w:t>Triatlon Danmark</w:t>
      </w:r>
      <w:r>
        <w:rPr>
          <w:rFonts w:ascii="Arial" w:hAnsi="Arial" w:cs="Arial"/>
          <w:color w:val="auto"/>
          <w:sz w:val="20"/>
          <w:szCs w:val="20"/>
        </w:rPr>
        <w:t xml:space="preserve"> Sikkerhedscertificeret Medlemsstævne der kræver national forbundslicens eller Enkelt Persons Medlemskab af </w:t>
      </w:r>
      <w:r w:rsidR="00A77812">
        <w:rPr>
          <w:rFonts w:ascii="Arial" w:hAnsi="Arial" w:cs="Arial"/>
          <w:color w:val="auto"/>
          <w:sz w:val="20"/>
          <w:szCs w:val="20"/>
        </w:rPr>
        <w:t>Triatlon Danmark</w:t>
      </w:r>
      <w:r>
        <w:rPr>
          <w:rFonts w:ascii="Arial" w:hAnsi="Arial" w:cs="Arial"/>
          <w:color w:val="auto"/>
          <w:sz w:val="20"/>
          <w:szCs w:val="20"/>
        </w:rPr>
        <w:t>.</w:t>
      </w:r>
      <w:r w:rsidR="002510E0">
        <w:rPr>
          <w:rFonts w:ascii="Arial" w:hAnsi="Arial" w:cs="Arial"/>
          <w:color w:val="auto"/>
          <w:sz w:val="20"/>
          <w:szCs w:val="20"/>
        </w:rPr>
        <w:t xml:space="preserve"> </w:t>
      </w:r>
      <w:r w:rsidR="002510E0" w:rsidRPr="002510E0">
        <w:rPr>
          <w:rFonts w:ascii="Arial" w:hAnsi="Arial" w:cs="Arial"/>
          <w:color w:val="auto"/>
          <w:sz w:val="18"/>
          <w:szCs w:val="18"/>
        </w:rPr>
        <w:t xml:space="preserve">(se mere herunder i afsnittet ”Enkelt Persons Medlemskab af </w:t>
      </w:r>
      <w:r w:rsidR="00A77812">
        <w:rPr>
          <w:rFonts w:ascii="Arial" w:hAnsi="Arial" w:cs="Arial"/>
          <w:color w:val="auto"/>
          <w:sz w:val="18"/>
          <w:szCs w:val="18"/>
        </w:rPr>
        <w:t>Triatlon Danmark</w:t>
      </w:r>
      <w:r w:rsidR="002510E0" w:rsidRPr="002510E0">
        <w:rPr>
          <w:rFonts w:ascii="Arial" w:hAnsi="Arial" w:cs="Arial"/>
          <w:color w:val="auto"/>
          <w:sz w:val="18"/>
          <w:szCs w:val="18"/>
        </w:rPr>
        <w:t>”).</w:t>
      </w:r>
      <w:r w:rsidRPr="002510E0">
        <w:rPr>
          <w:rFonts w:ascii="Arial" w:hAnsi="Arial" w:cs="Arial"/>
          <w:color w:val="auto"/>
          <w:sz w:val="18"/>
          <w:szCs w:val="18"/>
        </w:rPr>
        <w:br/>
      </w:r>
    </w:p>
    <w:p w14:paraId="09C65597" w14:textId="466AAD5F" w:rsidR="00FA29F4" w:rsidRDefault="00341C88" w:rsidP="00341C88">
      <w:pPr>
        <w:pStyle w:val="Normal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 forbindelse med tilmelding skal arrangør k</w:t>
      </w:r>
      <w:r w:rsidR="00FA29F4">
        <w:rPr>
          <w:rFonts w:ascii="Arial" w:hAnsi="Arial" w:cs="Arial"/>
          <w:color w:val="auto"/>
          <w:sz w:val="20"/>
          <w:szCs w:val="20"/>
        </w:rPr>
        <w:t xml:space="preserve">ræve oplyst </w:t>
      </w:r>
      <w:r w:rsidR="00A77812">
        <w:rPr>
          <w:rFonts w:ascii="Arial" w:hAnsi="Arial" w:cs="Arial"/>
          <w:color w:val="auto"/>
          <w:sz w:val="20"/>
          <w:szCs w:val="20"/>
        </w:rPr>
        <w:t>Triatlon Danmark</w:t>
      </w:r>
      <w:r w:rsidR="00FA29F4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klub</w:t>
      </w:r>
      <w:r w:rsidR="00FA29F4">
        <w:rPr>
          <w:rFonts w:ascii="Arial" w:hAnsi="Arial" w:cs="Arial"/>
          <w:color w:val="auto"/>
          <w:sz w:val="20"/>
          <w:szCs w:val="20"/>
        </w:rPr>
        <w:t>licens eller</w:t>
      </w:r>
      <w:r>
        <w:rPr>
          <w:rFonts w:ascii="Arial" w:hAnsi="Arial" w:cs="Arial"/>
          <w:color w:val="auto"/>
          <w:sz w:val="20"/>
          <w:szCs w:val="20"/>
        </w:rPr>
        <w:t xml:space="preserve"> anden nationalt licensnummer - eller</w:t>
      </w:r>
      <w:r w:rsidR="00FA29F4">
        <w:rPr>
          <w:rFonts w:ascii="Arial" w:hAnsi="Arial" w:cs="Arial"/>
          <w:color w:val="auto"/>
          <w:sz w:val="20"/>
          <w:szCs w:val="20"/>
        </w:rPr>
        <w:t xml:space="preserve">; </w:t>
      </w:r>
      <w:r w:rsidR="00FA29F4">
        <w:rPr>
          <w:rFonts w:ascii="Arial" w:hAnsi="Arial" w:cs="Arial"/>
          <w:color w:val="auto"/>
          <w:sz w:val="20"/>
          <w:szCs w:val="20"/>
        </w:rPr>
        <w:br/>
        <w:t xml:space="preserve"> </w:t>
      </w:r>
    </w:p>
    <w:p w14:paraId="18CE4272" w14:textId="179C0246" w:rsidR="00FA29F4" w:rsidRDefault="00FA29F4" w:rsidP="00FA29F4">
      <w:pPr>
        <w:pStyle w:val="Normal2"/>
        <w:numPr>
          <w:ilvl w:val="1"/>
          <w:numId w:val="39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bruge webservice ved salg af </w:t>
      </w:r>
      <w:r w:rsidR="00A77812">
        <w:rPr>
          <w:rFonts w:ascii="Arial" w:hAnsi="Arial" w:cs="Arial"/>
          <w:color w:val="auto"/>
          <w:sz w:val="20"/>
          <w:szCs w:val="20"/>
        </w:rPr>
        <w:t>Triatlon Danmark</w:t>
      </w:r>
      <w:r>
        <w:rPr>
          <w:rFonts w:ascii="Arial" w:hAnsi="Arial" w:cs="Arial"/>
          <w:color w:val="auto"/>
          <w:sz w:val="20"/>
          <w:szCs w:val="20"/>
        </w:rPr>
        <w:t xml:space="preserve"> EPM</w:t>
      </w:r>
      <w:r>
        <w:rPr>
          <w:rFonts w:ascii="Arial" w:hAnsi="Arial" w:cs="Arial"/>
          <w:color w:val="auto"/>
          <w:sz w:val="20"/>
          <w:szCs w:val="20"/>
        </w:rPr>
        <w:br/>
      </w:r>
    </w:p>
    <w:p w14:paraId="3BD7D8EB" w14:textId="5834CEFB" w:rsidR="00FA29F4" w:rsidRDefault="00FA29F4" w:rsidP="00FA29F4">
      <w:pPr>
        <w:pStyle w:val="Normal2"/>
        <w:numPr>
          <w:ilvl w:val="1"/>
          <w:numId w:val="39"/>
        </w:numPr>
        <w:rPr>
          <w:rFonts w:ascii="Arial" w:hAnsi="Arial" w:cs="Arial"/>
          <w:color w:val="auto"/>
          <w:sz w:val="20"/>
          <w:szCs w:val="20"/>
        </w:rPr>
      </w:pPr>
      <w:r w:rsidRPr="0070509A">
        <w:rPr>
          <w:rFonts w:ascii="Arial" w:hAnsi="Arial" w:cs="Arial"/>
          <w:color w:val="auto"/>
          <w:sz w:val="20"/>
          <w:szCs w:val="20"/>
        </w:rPr>
        <w:t xml:space="preserve">henvise til køb af </w:t>
      </w:r>
      <w:r w:rsidR="00A77812">
        <w:rPr>
          <w:rFonts w:ascii="Arial" w:hAnsi="Arial" w:cs="Arial"/>
          <w:color w:val="auto"/>
          <w:sz w:val="20"/>
          <w:szCs w:val="20"/>
        </w:rPr>
        <w:t>Triatlon Danmark</w:t>
      </w:r>
      <w:r w:rsidRPr="0070509A">
        <w:rPr>
          <w:rFonts w:ascii="Arial" w:hAnsi="Arial" w:cs="Arial"/>
          <w:color w:val="auto"/>
          <w:sz w:val="20"/>
          <w:szCs w:val="20"/>
        </w:rPr>
        <w:t xml:space="preserve"> EPM</w:t>
      </w:r>
      <w:r>
        <w:rPr>
          <w:rFonts w:ascii="Arial" w:hAnsi="Arial" w:cs="Arial"/>
          <w:color w:val="auto"/>
          <w:sz w:val="20"/>
          <w:szCs w:val="20"/>
        </w:rPr>
        <w:t xml:space="preserve"> på:</w:t>
      </w:r>
      <w:r w:rsidRPr="0070509A">
        <w:rPr>
          <w:rFonts w:ascii="Arial" w:hAnsi="Arial" w:cs="Arial"/>
          <w:color w:val="auto"/>
          <w:sz w:val="20"/>
          <w:szCs w:val="20"/>
        </w:rPr>
        <w:t xml:space="preserve"> </w:t>
      </w:r>
      <w:hyperlink r:id="rId13" w:history="1">
        <w:r w:rsidRPr="0070509A">
          <w:rPr>
            <w:rStyle w:val="Hyperlink"/>
            <w:rFonts w:ascii="Arial" w:hAnsi="Arial" w:cs="Arial"/>
            <w:sz w:val="20"/>
            <w:szCs w:val="20"/>
          </w:rPr>
          <w:t>http://www.sportstiming.dk/ST/</w:t>
        </w:r>
        <w:r w:rsidR="00A77812">
          <w:rPr>
            <w:rStyle w:val="Hyperlink"/>
            <w:rFonts w:ascii="Arial" w:hAnsi="Arial" w:cs="Arial"/>
            <w:sz w:val="20"/>
            <w:szCs w:val="20"/>
          </w:rPr>
          <w:t>TRIATLON DANMARK</w:t>
        </w:r>
        <w:r w:rsidRPr="0070509A">
          <w:rPr>
            <w:rStyle w:val="Hyperlink"/>
            <w:rFonts w:ascii="Arial" w:hAnsi="Arial" w:cs="Arial"/>
            <w:sz w:val="20"/>
            <w:szCs w:val="20"/>
          </w:rPr>
          <w:t>/</w:t>
        </w:r>
        <w:proofErr w:type="spellStart"/>
        <w:r w:rsidRPr="0070509A">
          <w:rPr>
            <w:rStyle w:val="Hyperlink"/>
            <w:rFonts w:ascii="Arial" w:hAnsi="Arial" w:cs="Arial"/>
            <w:sz w:val="20"/>
            <w:szCs w:val="20"/>
          </w:rPr>
          <w:t>Main.aspx?theme</w:t>
        </w:r>
        <w:proofErr w:type="spellEnd"/>
        <w:r w:rsidRPr="0070509A">
          <w:rPr>
            <w:rStyle w:val="Hyperlink"/>
            <w:rFonts w:ascii="Arial" w:hAnsi="Arial" w:cs="Arial"/>
            <w:sz w:val="20"/>
            <w:szCs w:val="20"/>
          </w:rPr>
          <w:t>=</w:t>
        </w:r>
        <w:proofErr w:type="spellStart"/>
        <w:r w:rsidRPr="0070509A">
          <w:rPr>
            <w:rStyle w:val="Hyperlink"/>
            <w:rFonts w:ascii="Arial" w:hAnsi="Arial" w:cs="Arial"/>
            <w:sz w:val="20"/>
            <w:szCs w:val="20"/>
          </w:rPr>
          <w:t>epmtriathlon</w:t>
        </w:r>
        <w:proofErr w:type="spellEnd"/>
      </w:hyperlink>
      <w:r w:rsidRPr="0070509A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br/>
      </w:r>
    </w:p>
    <w:p w14:paraId="62A9907A" w14:textId="77BC6372" w:rsidR="00FA29F4" w:rsidRPr="000C1DD6" w:rsidRDefault="00FA29F4" w:rsidP="00FA29F4">
      <w:pPr>
        <w:pStyle w:val="Normal2"/>
        <w:numPr>
          <w:ilvl w:val="1"/>
          <w:numId w:val="39"/>
        </w:numPr>
        <w:rPr>
          <w:rFonts w:ascii="Arial" w:hAnsi="Arial" w:cs="Arial"/>
          <w:color w:val="auto"/>
          <w:sz w:val="20"/>
          <w:szCs w:val="20"/>
        </w:rPr>
      </w:pPr>
      <w:r w:rsidRPr="00481D79">
        <w:rPr>
          <w:rFonts w:ascii="Arial" w:hAnsi="Arial" w:cs="Arial"/>
          <w:color w:val="auto"/>
          <w:sz w:val="20"/>
          <w:szCs w:val="20"/>
        </w:rPr>
        <w:t xml:space="preserve">Eller selv opkræve </w:t>
      </w:r>
      <w:r w:rsidR="00A77812">
        <w:rPr>
          <w:rFonts w:ascii="Arial" w:hAnsi="Arial" w:cs="Arial"/>
          <w:color w:val="auto"/>
          <w:sz w:val="20"/>
          <w:szCs w:val="20"/>
        </w:rPr>
        <w:t>Triatlon Danmark</w:t>
      </w:r>
      <w:r w:rsidRPr="00481D79">
        <w:rPr>
          <w:rFonts w:ascii="Arial" w:hAnsi="Arial" w:cs="Arial"/>
          <w:color w:val="auto"/>
          <w:sz w:val="20"/>
          <w:szCs w:val="20"/>
        </w:rPr>
        <w:t xml:space="preserve"> EPM og efterfølgende holde </w:t>
      </w:r>
      <w:r w:rsidR="00A77812">
        <w:rPr>
          <w:rFonts w:ascii="Arial" w:hAnsi="Arial" w:cs="Arial"/>
          <w:color w:val="auto"/>
          <w:sz w:val="20"/>
          <w:szCs w:val="20"/>
        </w:rPr>
        <w:t>Triatlon Danmark</w:t>
      </w:r>
      <w:r w:rsidRPr="00481D79">
        <w:rPr>
          <w:rFonts w:ascii="Arial" w:hAnsi="Arial" w:cs="Arial"/>
          <w:color w:val="auto"/>
          <w:sz w:val="20"/>
          <w:szCs w:val="20"/>
        </w:rPr>
        <w:t xml:space="preserve"> opdateret på solgte </w:t>
      </w:r>
      <w:r w:rsidRPr="004A32A6">
        <w:rPr>
          <w:rFonts w:ascii="Arial" w:hAnsi="Arial" w:cs="Arial"/>
          <w:color w:val="auto"/>
          <w:sz w:val="20"/>
          <w:szCs w:val="20"/>
        </w:rPr>
        <w:t xml:space="preserve">EPM ved at indsende liste til </w:t>
      </w:r>
      <w:r w:rsidR="00A77812">
        <w:rPr>
          <w:rFonts w:ascii="Arial" w:hAnsi="Arial" w:cs="Arial"/>
          <w:color w:val="auto"/>
          <w:sz w:val="20"/>
          <w:szCs w:val="20"/>
        </w:rPr>
        <w:t>Triatlon Danmark</w:t>
      </w:r>
      <w:r w:rsidRPr="004A32A6">
        <w:rPr>
          <w:rFonts w:ascii="Arial" w:hAnsi="Arial" w:cs="Arial"/>
          <w:color w:val="auto"/>
          <w:sz w:val="20"/>
          <w:szCs w:val="20"/>
        </w:rPr>
        <w:t xml:space="preserve"> med udgangen af hvert k</w:t>
      </w:r>
      <w:r>
        <w:rPr>
          <w:rFonts w:ascii="Arial" w:hAnsi="Arial" w:cs="Arial"/>
          <w:color w:val="auto"/>
          <w:sz w:val="20"/>
          <w:szCs w:val="20"/>
        </w:rPr>
        <w:t>vartal, og sidste gang senest 14 dage før stævnet afvikles.</w:t>
      </w:r>
      <w:r w:rsidR="00341C88">
        <w:rPr>
          <w:rFonts w:ascii="Arial" w:hAnsi="Arial" w:cs="Arial"/>
          <w:color w:val="auto"/>
          <w:sz w:val="20"/>
          <w:szCs w:val="20"/>
        </w:rPr>
        <w:t xml:space="preserve"> Bemærk data på indsendte lister skal kvalitativt være acceptable – spørg eventuelt før indsendelse.</w:t>
      </w:r>
      <w:r>
        <w:rPr>
          <w:rFonts w:ascii="Arial" w:hAnsi="Arial" w:cs="Arial"/>
          <w:color w:val="auto"/>
          <w:sz w:val="20"/>
          <w:szCs w:val="20"/>
        </w:rPr>
        <w:b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103"/>
        <w:gridCol w:w="2693"/>
        <w:gridCol w:w="1165"/>
      </w:tblGrid>
      <w:tr w:rsidR="00FA29F4" w:rsidRPr="00F56AA8" w14:paraId="75209E60" w14:textId="77777777" w:rsidTr="00DC1574">
        <w:trPr>
          <w:trHeight w:val="509"/>
        </w:trPr>
        <w:tc>
          <w:tcPr>
            <w:tcW w:w="817" w:type="dxa"/>
          </w:tcPr>
          <w:p w14:paraId="1E1881BF" w14:textId="77777777" w:rsidR="00FA29F4" w:rsidRDefault="00FA29F4" w:rsidP="00DC1574">
            <w:pPr>
              <w:pStyle w:val="Normal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D3645AB" w14:textId="77777777" w:rsidR="00FA29F4" w:rsidRPr="00F56AA8" w:rsidRDefault="00FA29F4" w:rsidP="00DC1574">
            <w:pPr>
              <w:pStyle w:val="Normal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AA8">
              <w:rPr>
                <w:rFonts w:ascii="Arial" w:hAnsi="Arial" w:cs="Arial"/>
                <w:color w:val="auto"/>
                <w:sz w:val="20"/>
                <w:szCs w:val="20"/>
              </w:rPr>
              <w:t>Ved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61B7D53" w14:textId="77777777" w:rsidR="00FA29F4" w:rsidRPr="00F56AA8" w:rsidRDefault="00FA29F4" w:rsidP="00DC1574">
            <w:pPr>
              <w:pStyle w:val="Normal2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7A3A894" w14:textId="77777777" w:rsidR="00FA29F4" w:rsidRDefault="00FA29F4" w:rsidP="00DC1574">
            <w:pPr>
              <w:pStyle w:val="Normal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C86FDED" w14:textId="77777777" w:rsidR="00FA29F4" w:rsidRPr="00F56AA8" w:rsidRDefault="00FA29F4" w:rsidP="00DC1574">
            <w:pPr>
              <w:pStyle w:val="Normal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AA8">
              <w:rPr>
                <w:rFonts w:ascii="Arial" w:hAnsi="Arial" w:cs="Arial"/>
                <w:color w:val="auto"/>
                <w:sz w:val="20"/>
                <w:szCs w:val="20"/>
              </w:rPr>
              <w:t>Har arrangør va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l</w:t>
            </w:r>
            <w:r w:rsidRPr="00F56AA8">
              <w:rPr>
                <w:rFonts w:ascii="Arial" w:hAnsi="Arial" w:cs="Arial"/>
                <w:color w:val="auto"/>
                <w:sz w:val="20"/>
                <w:szCs w:val="20"/>
              </w:rPr>
              <w:t>gt løsning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01C81D81" w14:textId="77777777" w:rsidR="00FA29F4" w:rsidRPr="00F56AA8" w:rsidRDefault="00FA29F4" w:rsidP="00DC1574">
            <w:pPr>
              <w:pStyle w:val="Normal2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7F68B1C6" w14:textId="77777777" w:rsidR="00FA29F4" w:rsidRDefault="00FA29F4" w:rsidP="00FA29F4">
      <w:pPr>
        <w:pStyle w:val="Normal2"/>
        <w:rPr>
          <w:rFonts w:ascii="Arial" w:hAnsi="Arial" w:cs="Arial"/>
          <w:color w:val="auto"/>
        </w:rPr>
      </w:pPr>
    </w:p>
    <w:p w14:paraId="03D944B8" w14:textId="77777777" w:rsidR="002510E0" w:rsidRDefault="002510E0" w:rsidP="002510E0">
      <w:pPr>
        <w:ind w:firstLine="0"/>
        <w:rPr>
          <w:rFonts w:ascii="Arial" w:hAnsi="Arial" w:cs="Arial"/>
          <w:b/>
          <w:sz w:val="20"/>
          <w:szCs w:val="20"/>
        </w:rPr>
      </w:pPr>
    </w:p>
    <w:p w14:paraId="69438E45" w14:textId="61BAD4F0" w:rsidR="002510E0" w:rsidRPr="00DE380E" w:rsidRDefault="002510E0" w:rsidP="002510E0">
      <w:pPr>
        <w:ind w:firstLine="0"/>
        <w:rPr>
          <w:rFonts w:ascii="Arial" w:hAnsi="Arial" w:cs="Arial"/>
          <w:sz w:val="20"/>
          <w:szCs w:val="20"/>
        </w:rPr>
      </w:pPr>
      <w:r w:rsidRPr="00DE380E">
        <w:rPr>
          <w:rFonts w:ascii="Arial" w:hAnsi="Arial" w:cs="Arial"/>
          <w:b/>
          <w:sz w:val="20"/>
          <w:szCs w:val="20"/>
        </w:rPr>
        <w:t>Arrangør skal tjekke</w:t>
      </w:r>
      <w:r w:rsidRPr="00DE380E">
        <w:rPr>
          <w:rFonts w:ascii="Arial" w:hAnsi="Arial" w:cs="Arial"/>
          <w:sz w:val="20"/>
          <w:szCs w:val="20"/>
        </w:rPr>
        <w:t xml:space="preserve"> </w:t>
      </w:r>
      <w:r w:rsidRPr="00DE380E">
        <w:rPr>
          <w:rFonts w:ascii="Arial" w:hAnsi="Arial" w:cs="Arial"/>
          <w:sz w:val="20"/>
          <w:szCs w:val="20"/>
          <w:u w:val="single"/>
        </w:rPr>
        <w:t xml:space="preserve">alle </w:t>
      </w:r>
      <w:r w:rsidR="00A77812">
        <w:rPr>
          <w:rFonts w:ascii="Arial" w:hAnsi="Arial" w:cs="Arial"/>
          <w:sz w:val="20"/>
          <w:szCs w:val="20"/>
          <w:u w:val="single"/>
        </w:rPr>
        <w:t>Triatlon Danmark</w:t>
      </w:r>
      <w:r w:rsidRPr="00DE380E">
        <w:rPr>
          <w:rFonts w:ascii="Arial" w:hAnsi="Arial" w:cs="Arial"/>
          <w:sz w:val="20"/>
          <w:szCs w:val="20"/>
          <w:u w:val="single"/>
        </w:rPr>
        <w:t xml:space="preserve"> klub-licenser</w:t>
      </w:r>
      <w:r w:rsidRPr="00DE380E">
        <w:rPr>
          <w:rFonts w:ascii="Arial" w:hAnsi="Arial" w:cs="Arial"/>
          <w:sz w:val="20"/>
          <w:szCs w:val="20"/>
        </w:rPr>
        <w:t xml:space="preserve"> via API senest 14 dage før stævnet</w:t>
      </w:r>
      <w:r w:rsidR="005C34E9">
        <w:rPr>
          <w:rFonts w:ascii="Arial" w:hAnsi="Arial" w:cs="Arial"/>
          <w:sz w:val="20"/>
          <w:szCs w:val="20"/>
        </w:rPr>
        <w:t>.</w:t>
      </w:r>
      <w:r w:rsidR="005C34E9">
        <w:rPr>
          <w:rFonts w:ascii="Arial" w:hAnsi="Arial" w:cs="Arial"/>
          <w:sz w:val="20"/>
          <w:szCs w:val="20"/>
        </w:rPr>
        <w:br/>
        <w:t>D</w:t>
      </w:r>
      <w:r w:rsidRPr="00DE380E">
        <w:rPr>
          <w:rFonts w:ascii="Arial" w:hAnsi="Arial" w:cs="Arial"/>
          <w:sz w:val="20"/>
          <w:szCs w:val="20"/>
        </w:rPr>
        <w:t>e deltagere, hvis licens ikke er gyldig, skal have en mail om at få dette rettet inden stævnet og disse deltagere skal have tjekket deres licens ved indregistreringen</w:t>
      </w:r>
      <w:r>
        <w:rPr>
          <w:rFonts w:ascii="Arial" w:hAnsi="Arial" w:cs="Arial"/>
          <w:sz w:val="20"/>
          <w:szCs w:val="20"/>
        </w:rPr>
        <w:t>.</w:t>
      </w:r>
    </w:p>
    <w:p w14:paraId="021135A4" w14:textId="77777777" w:rsidR="002510E0" w:rsidRDefault="002510E0" w:rsidP="00341C88">
      <w:pPr>
        <w:pStyle w:val="Normal2"/>
        <w:rPr>
          <w:rFonts w:ascii="Arial" w:hAnsi="Arial" w:cs="Arial"/>
          <w:b/>
          <w:color w:val="auto"/>
          <w:sz w:val="20"/>
          <w:szCs w:val="20"/>
        </w:rPr>
      </w:pPr>
    </w:p>
    <w:p w14:paraId="609321CB" w14:textId="77777777" w:rsidR="002510E0" w:rsidRDefault="002510E0" w:rsidP="00341C88">
      <w:pPr>
        <w:pStyle w:val="Normal2"/>
        <w:rPr>
          <w:rFonts w:ascii="Arial" w:hAnsi="Arial" w:cs="Arial"/>
          <w:b/>
          <w:color w:val="auto"/>
          <w:sz w:val="20"/>
          <w:szCs w:val="20"/>
        </w:rPr>
      </w:pPr>
    </w:p>
    <w:p w14:paraId="469321EB" w14:textId="07844D01" w:rsidR="00FA29F4" w:rsidRPr="00341C88" w:rsidRDefault="00FA29F4" w:rsidP="00341C88">
      <w:pPr>
        <w:pStyle w:val="Normal2"/>
        <w:rPr>
          <w:rFonts w:ascii="Arial" w:hAnsi="Arial" w:cs="Arial"/>
          <w:color w:val="auto"/>
          <w:sz w:val="20"/>
          <w:szCs w:val="20"/>
        </w:rPr>
      </w:pPr>
      <w:r w:rsidRPr="00341C88">
        <w:rPr>
          <w:rFonts w:ascii="Arial" w:hAnsi="Arial" w:cs="Arial"/>
          <w:b/>
          <w:color w:val="auto"/>
          <w:sz w:val="20"/>
          <w:szCs w:val="20"/>
        </w:rPr>
        <w:t>Ved indregistrering til stævnet</w:t>
      </w:r>
      <w:r w:rsidR="00DE380E">
        <w:rPr>
          <w:rFonts w:ascii="Arial" w:hAnsi="Arial" w:cs="Arial"/>
          <w:b/>
          <w:color w:val="auto"/>
          <w:sz w:val="20"/>
          <w:szCs w:val="20"/>
        </w:rPr>
        <w:t xml:space="preserve"> skal arrangør</w:t>
      </w:r>
      <w:r w:rsidR="00341C88">
        <w:rPr>
          <w:rFonts w:ascii="Arial" w:hAnsi="Arial" w:cs="Arial"/>
          <w:color w:val="auto"/>
          <w:sz w:val="20"/>
          <w:szCs w:val="20"/>
        </w:rPr>
        <w:t xml:space="preserve">; </w:t>
      </w:r>
      <w:r w:rsidRPr="00341C88">
        <w:rPr>
          <w:rFonts w:ascii="Arial" w:hAnsi="Arial" w:cs="Arial"/>
          <w:color w:val="auto"/>
          <w:sz w:val="20"/>
          <w:szCs w:val="20"/>
        </w:rPr>
        <w:br/>
      </w:r>
    </w:p>
    <w:p w14:paraId="15890ED0" w14:textId="6C5494D8" w:rsidR="00FA29F4" w:rsidRPr="00341C88" w:rsidRDefault="002510E0" w:rsidP="00FA29F4">
      <w:pPr>
        <w:pStyle w:val="Normal2"/>
        <w:numPr>
          <w:ilvl w:val="1"/>
          <w:numId w:val="39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K</w:t>
      </w:r>
      <w:r w:rsidR="00FA29F4" w:rsidRPr="00341C88">
        <w:rPr>
          <w:rFonts w:ascii="Arial" w:hAnsi="Arial" w:cs="Arial"/>
          <w:color w:val="auto"/>
          <w:sz w:val="20"/>
          <w:szCs w:val="20"/>
        </w:rPr>
        <w:t>ræve forevist nationalt licenskort eller Enkelt Persons Medlemsskabskort.</w:t>
      </w:r>
      <w:r w:rsidR="00FA29F4" w:rsidRPr="00341C88">
        <w:rPr>
          <w:rFonts w:ascii="Arial" w:hAnsi="Arial" w:cs="Arial"/>
          <w:color w:val="auto"/>
          <w:sz w:val="20"/>
          <w:szCs w:val="20"/>
        </w:rPr>
        <w:br/>
      </w:r>
    </w:p>
    <w:p w14:paraId="1D397946" w14:textId="11185E50" w:rsidR="00FA29F4" w:rsidRPr="00394E65" w:rsidRDefault="00FA29F4" w:rsidP="007B4CFC">
      <w:pPr>
        <w:pStyle w:val="Normal2"/>
        <w:numPr>
          <w:ilvl w:val="1"/>
          <w:numId w:val="39"/>
        </w:numPr>
      </w:pPr>
      <w:r w:rsidRPr="005C34E9">
        <w:rPr>
          <w:rFonts w:ascii="Arial" w:hAnsi="Arial" w:cs="Arial"/>
          <w:color w:val="auto"/>
          <w:sz w:val="20"/>
          <w:szCs w:val="20"/>
        </w:rPr>
        <w:t>Tilbyde tilmeldte uden gyldigt licenskort adgang til pc/</w:t>
      </w:r>
      <w:proofErr w:type="spellStart"/>
      <w:r w:rsidRPr="005C34E9">
        <w:rPr>
          <w:rFonts w:ascii="Arial" w:hAnsi="Arial" w:cs="Arial"/>
          <w:color w:val="auto"/>
          <w:sz w:val="20"/>
          <w:szCs w:val="20"/>
        </w:rPr>
        <w:t>laptop</w:t>
      </w:r>
      <w:proofErr w:type="spellEnd"/>
      <w:r w:rsidRPr="005C34E9">
        <w:rPr>
          <w:rFonts w:ascii="Arial" w:hAnsi="Arial" w:cs="Arial"/>
          <w:color w:val="auto"/>
          <w:sz w:val="20"/>
          <w:szCs w:val="20"/>
        </w:rPr>
        <w:t>/</w:t>
      </w:r>
      <w:proofErr w:type="spellStart"/>
      <w:r w:rsidRPr="005C34E9">
        <w:rPr>
          <w:rFonts w:ascii="Arial" w:hAnsi="Arial" w:cs="Arial"/>
          <w:color w:val="auto"/>
          <w:sz w:val="20"/>
          <w:szCs w:val="20"/>
        </w:rPr>
        <w:t>Ipad</w:t>
      </w:r>
      <w:proofErr w:type="spellEnd"/>
      <w:r w:rsidRPr="005C34E9">
        <w:rPr>
          <w:rFonts w:ascii="Arial" w:hAnsi="Arial" w:cs="Arial"/>
          <w:color w:val="auto"/>
          <w:sz w:val="20"/>
          <w:szCs w:val="20"/>
        </w:rPr>
        <w:t xml:space="preserve"> for her at kunne erhverve sig et </w:t>
      </w:r>
      <w:r w:rsidR="00A77812">
        <w:rPr>
          <w:rFonts w:ascii="Arial" w:hAnsi="Arial" w:cs="Arial"/>
          <w:color w:val="auto"/>
          <w:sz w:val="20"/>
          <w:szCs w:val="20"/>
        </w:rPr>
        <w:t>Triatlon Danmark</w:t>
      </w:r>
      <w:r w:rsidRPr="005C34E9">
        <w:rPr>
          <w:rFonts w:ascii="Arial" w:hAnsi="Arial" w:cs="Arial"/>
          <w:color w:val="auto"/>
          <w:sz w:val="20"/>
          <w:szCs w:val="20"/>
        </w:rPr>
        <w:t xml:space="preserve"> EPM</w:t>
      </w:r>
      <w:r w:rsidR="002510E0" w:rsidRPr="005C34E9">
        <w:rPr>
          <w:rFonts w:ascii="Arial" w:hAnsi="Arial" w:cs="Arial"/>
          <w:color w:val="auto"/>
          <w:sz w:val="20"/>
          <w:szCs w:val="20"/>
        </w:rPr>
        <w:t xml:space="preserve"> via link til EPM-databasen.</w:t>
      </w:r>
      <w:r w:rsidR="005C34E9" w:rsidRPr="005C34E9">
        <w:rPr>
          <w:rFonts w:ascii="Arial" w:hAnsi="Arial" w:cs="Arial"/>
          <w:color w:val="auto"/>
          <w:sz w:val="20"/>
          <w:szCs w:val="20"/>
        </w:rPr>
        <w:br/>
      </w:r>
      <w:r w:rsidR="005C34E9" w:rsidRPr="005C34E9">
        <w:rPr>
          <w:rFonts w:ascii="Arial" w:hAnsi="Arial" w:cs="Arial"/>
          <w:color w:val="auto"/>
          <w:sz w:val="20"/>
          <w:szCs w:val="20"/>
        </w:rPr>
        <w:br/>
      </w:r>
      <w:r w:rsidR="005C34E9" w:rsidRPr="005C34E9">
        <w:rPr>
          <w:rFonts w:ascii="Arial" w:hAnsi="Arial" w:cs="Arial"/>
          <w:color w:val="auto"/>
          <w:sz w:val="20"/>
          <w:szCs w:val="20"/>
        </w:rPr>
        <w:br/>
      </w:r>
      <w:r>
        <w:t xml:space="preserve">Enkelt Persons Medlemskab af </w:t>
      </w:r>
      <w:r w:rsidR="00A77812">
        <w:t>Triatlon Danmark</w:t>
      </w:r>
    </w:p>
    <w:p w14:paraId="40EE272E" w14:textId="289D4B5B" w:rsidR="00FA29F4" w:rsidRDefault="00FA29F4" w:rsidP="00FA29F4">
      <w:pPr>
        <w:pStyle w:val="Normal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kræves Enkelt Persons </w:t>
      </w:r>
      <w:proofErr w:type="spellStart"/>
      <w:r>
        <w:rPr>
          <w:rFonts w:ascii="Arial" w:hAnsi="Arial" w:cs="Arial"/>
          <w:sz w:val="20"/>
          <w:szCs w:val="20"/>
        </w:rPr>
        <w:t>Medlemsskab</w:t>
      </w:r>
      <w:proofErr w:type="spellEnd"/>
      <w:r>
        <w:rPr>
          <w:rFonts w:ascii="Arial" w:hAnsi="Arial" w:cs="Arial"/>
          <w:sz w:val="20"/>
          <w:szCs w:val="20"/>
        </w:rPr>
        <w:t xml:space="preserve"> (EPM) - inkl. eventlicens - for deltagelse ved medlemsstævner. </w:t>
      </w:r>
      <w:r>
        <w:rPr>
          <w:rFonts w:ascii="Arial" w:hAnsi="Arial" w:cs="Arial"/>
          <w:sz w:val="20"/>
          <w:szCs w:val="20"/>
        </w:rPr>
        <w:br/>
        <w:t xml:space="preserve">Dette opsættes af – eller i samarbejde med - </w:t>
      </w:r>
      <w:r w:rsidR="00A77812">
        <w:rPr>
          <w:rFonts w:ascii="Arial" w:hAnsi="Arial" w:cs="Arial"/>
          <w:sz w:val="20"/>
          <w:szCs w:val="20"/>
        </w:rPr>
        <w:t>Triatlon Danmark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B61E4C2" w14:textId="77777777" w:rsidR="00FA29F4" w:rsidRPr="00915045" w:rsidRDefault="00FA29F4" w:rsidP="00FA29F4">
      <w:pPr>
        <w:pStyle w:val="Normal2"/>
        <w:rPr>
          <w:rFonts w:ascii="Arial" w:hAnsi="Arial" w:cs="Arial"/>
          <w:sz w:val="16"/>
          <w:szCs w:val="16"/>
        </w:rPr>
      </w:pPr>
    </w:p>
    <w:p w14:paraId="4591A02C" w14:textId="6AC662CB" w:rsidR="00FA29F4" w:rsidRDefault="00FA29F4" w:rsidP="00FA29F4">
      <w:pPr>
        <w:pStyle w:val="Normal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EPM består af 10 kr. til aktivitet (afholdelse af Åben Træning) plus variabel licens. </w:t>
      </w:r>
      <w:r w:rsidR="005C34E9">
        <w:rPr>
          <w:rFonts w:ascii="Arial" w:hAnsi="Arial" w:cs="Arial"/>
          <w:sz w:val="20"/>
          <w:szCs w:val="20"/>
        </w:rPr>
        <w:br/>
      </w:r>
      <w:r w:rsidR="005C34E9">
        <w:rPr>
          <w:rFonts w:ascii="Arial" w:hAnsi="Arial" w:cs="Arial"/>
          <w:sz w:val="20"/>
          <w:szCs w:val="20"/>
        </w:rPr>
        <w:br/>
      </w:r>
      <w:r w:rsidR="005C34E9">
        <w:rPr>
          <w:rFonts w:ascii="Arial" w:hAnsi="Arial" w:cs="Arial"/>
          <w:sz w:val="20"/>
          <w:szCs w:val="20"/>
        </w:rPr>
        <w:lastRenderedPageBreak/>
        <w:t xml:space="preserve">Se mere om Enkelt Persons Medlemskab </w:t>
      </w:r>
      <w:hyperlink r:id="rId14" w:history="1">
        <w:r w:rsidR="005C34E9" w:rsidRPr="005C34E9">
          <w:rPr>
            <w:rStyle w:val="Hyperlink"/>
            <w:rFonts w:ascii="Arial" w:hAnsi="Arial" w:cs="Arial"/>
            <w:sz w:val="20"/>
            <w:szCs w:val="20"/>
          </w:rPr>
          <w:t>HER</w:t>
        </w:r>
      </w:hyperlink>
      <w:r w:rsidR="005C34E9">
        <w:rPr>
          <w:rFonts w:ascii="Arial" w:hAnsi="Arial" w:cs="Arial"/>
          <w:sz w:val="20"/>
          <w:szCs w:val="20"/>
        </w:rPr>
        <w:br/>
      </w:r>
      <w:r w:rsidR="005C34E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7EBA8C93" w14:textId="77777777" w:rsidR="00FA29F4" w:rsidRPr="00915045" w:rsidRDefault="00FA29F4" w:rsidP="00FA29F4">
      <w:pPr>
        <w:pStyle w:val="Normal2"/>
        <w:rPr>
          <w:rFonts w:ascii="Arial" w:hAnsi="Arial" w:cs="Arial"/>
          <w:sz w:val="16"/>
          <w:szCs w:val="16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7"/>
        <w:gridCol w:w="3390"/>
        <w:gridCol w:w="2268"/>
        <w:gridCol w:w="1544"/>
        <w:gridCol w:w="14"/>
      </w:tblGrid>
      <w:tr w:rsidR="00FA29F4" w:rsidRPr="0096643A" w14:paraId="225EAC47" w14:textId="77777777" w:rsidTr="00DC1574">
        <w:trPr>
          <w:gridAfter w:val="1"/>
          <w:wAfter w:w="14" w:type="dxa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E660" w14:textId="77777777" w:rsidR="00FA29F4" w:rsidRDefault="00FA29F4" w:rsidP="00DC1574">
            <w:pPr>
              <w:pStyle w:val="Normal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825DE32" w14:textId="2A1D0E28" w:rsidR="00FA29F4" w:rsidRDefault="00A77812" w:rsidP="00DC1574">
            <w:pPr>
              <w:pStyle w:val="Normal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Triatlon Danmark</w:t>
            </w:r>
            <w:r w:rsidR="00FA29F4" w:rsidRPr="00942EB5">
              <w:rPr>
                <w:rFonts w:ascii="Arial" w:hAnsi="Arial" w:cs="Arial"/>
                <w:color w:val="auto"/>
                <w:sz w:val="20"/>
                <w:szCs w:val="20"/>
              </w:rPr>
              <w:t xml:space="preserve"> EPM på distancen</w:t>
            </w:r>
          </w:p>
        </w:tc>
        <w:tc>
          <w:tcPr>
            <w:tcW w:w="3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FE87" w14:textId="77777777" w:rsidR="00FA29F4" w:rsidRPr="0096643A" w:rsidRDefault="00FA29F4" w:rsidP="00DC1574">
            <w:pPr>
              <w:pStyle w:val="Normal2"/>
              <w:spacing w:before="1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5D21" w14:textId="77777777" w:rsidR="00FA29F4" w:rsidRDefault="00FA29F4" w:rsidP="00DC1574">
            <w:pPr>
              <w:pStyle w:val="Normal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79F9DE5" w14:textId="77777777" w:rsidR="00FA29F4" w:rsidRPr="00233968" w:rsidRDefault="00FA29F4" w:rsidP="00DC1574">
            <w:pPr>
              <w:pStyle w:val="Normal2"/>
              <w:rPr>
                <w:rFonts w:ascii="Arial" w:hAnsi="Arial" w:cs="Arial"/>
                <w:sz w:val="16"/>
                <w:szCs w:val="16"/>
              </w:rPr>
            </w:pPr>
            <w:r w:rsidRPr="00942EB5">
              <w:rPr>
                <w:rFonts w:ascii="Arial" w:hAnsi="Arial" w:cs="Arial"/>
                <w:color w:val="auto"/>
                <w:sz w:val="20"/>
                <w:szCs w:val="20"/>
              </w:rPr>
              <w:t>ved dette stævne er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42EB5">
              <w:rPr>
                <w:rFonts w:ascii="Arial" w:hAnsi="Arial" w:cs="Arial"/>
                <w:color w:val="auto"/>
                <w:sz w:val="20"/>
                <w:szCs w:val="20"/>
              </w:rPr>
              <w:t>kr.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</w:tcBorders>
          </w:tcPr>
          <w:p w14:paraId="61792B0A" w14:textId="77777777" w:rsidR="00FA29F4" w:rsidRDefault="00FA29F4" w:rsidP="00DC1574">
            <w:pPr>
              <w:pStyle w:val="Normal2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0074F81A" w14:textId="1E46F137" w:rsidR="00FA29F4" w:rsidRPr="0096643A" w:rsidRDefault="00FA29F4" w:rsidP="00DC1574">
            <w:pPr>
              <w:pStyle w:val="Normal2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5C34E9">
              <w:rPr>
                <w:rFonts w:ascii="Arial" w:hAnsi="Arial" w:cs="Arial"/>
                <w:color w:val="FF0000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+gebyr)</w:t>
            </w:r>
          </w:p>
        </w:tc>
      </w:tr>
      <w:tr w:rsidR="00FA29F4" w14:paraId="1400DFCA" w14:textId="77777777" w:rsidTr="00DC1574">
        <w:tc>
          <w:tcPr>
            <w:tcW w:w="9633" w:type="dxa"/>
            <w:gridSpan w:val="5"/>
          </w:tcPr>
          <w:p w14:paraId="2503E76D" w14:textId="77777777" w:rsidR="00FA29F4" w:rsidRPr="00553E13" w:rsidRDefault="00FA29F4" w:rsidP="00DC1574">
            <w:pPr>
              <w:pStyle w:val="Normal2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  <w:p w14:paraId="21D21874" w14:textId="77777777" w:rsidR="00FA29F4" w:rsidRDefault="00FA29F4" w:rsidP="00DC1574">
            <w:pPr>
              <w:pStyle w:val="Normal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</w:p>
        </w:tc>
      </w:tr>
      <w:tr w:rsidR="00FA29F4" w14:paraId="5B6B15C6" w14:textId="77777777" w:rsidTr="00DC1574">
        <w:trPr>
          <w:gridAfter w:val="1"/>
          <w:wAfter w:w="14" w:type="dxa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08B7" w14:textId="77777777" w:rsidR="00FA29F4" w:rsidRDefault="00FA29F4" w:rsidP="00DC1574">
            <w:pPr>
              <w:pStyle w:val="Normal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6D8F26B" w14:textId="331E04B4" w:rsidR="00FA29F4" w:rsidRDefault="00A77812" w:rsidP="00DC1574">
            <w:pPr>
              <w:pStyle w:val="Normal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Triatlon Danmark</w:t>
            </w:r>
            <w:r w:rsidR="00FA29F4" w:rsidRPr="00942EB5">
              <w:rPr>
                <w:rFonts w:ascii="Arial" w:hAnsi="Arial" w:cs="Arial"/>
                <w:color w:val="auto"/>
                <w:sz w:val="20"/>
                <w:szCs w:val="20"/>
              </w:rPr>
              <w:t xml:space="preserve"> EPM på distancen</w:t>
            </w:r>
          </w:p>
        </w:tc>
        <w:tc>
          <w:tcPr>
            <w:tcW w:w="3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A8DC" w14:textId="77777777" w:rsidR="00FA29F4" w:rsidRPr="0096643A" w:rsidRDefault="00FA29F4" w:rsidP="00DC1574">
            <w:pPr>
              <w:pStyle w:val="Normal2"/>
              <w:spacing w:before="1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CD2C" w14:textId="77777777" w:rsidR="00FA29F4" w:rsidRDefault="00FA29F4" w:rsidP="00DC1574">
            <w:pPr>
              <w:pStyle w:val="Normal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F15F53C" w14:textId="77777777" w:rsidR="00FA29F4" w:rsidRDefault="00FA29F4" w:rsidP="00DC1574">
            <w:pPr>
              <w:pStyle w:val="Normal2"/>
              <w:rPr>
                <w:rFonts w:ascii="Arial" w:hAnsi="Arial" w:cs="Arial"/>
                <w:sz w:val="20"/>
                <w:szCs w:val="20"/>
              </w:rPr>
            </w:pPr>
            <w:r w:rsidRPr="00942EB5">
              <w:rPr>
                <w:rFonts w:ascii="Arial" w:hAnsi="Arial" w:cs="Arial"/>
                <w:color w:val="auto"/>
                <w:sz w:val="20"/>
                <w:szCs w:val="20"/>
              </w:rPr>
              <w:t>ved dette stævne er kr.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</w:tcBorders>
          </w:tcPr>
          <w:p w14:paraId="386E0059" w14:textId="77777777" w:rsidR="00FA29F4" w:rsidRDefault="00FA29F4" w:rsidP="00DC1574">
            <w:pPr>
              <w:pStyle w:val="Normal2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F10326B" w14:textId="39294E63" w:rsidR="00FA29F4" w:rsidRPr="0096643A" w:rsidRDefault="005C34E9" w:rsidP="00DC1574">
            <w:pPr>
              <w:pStyle w:val="Normal2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</w:t>
            </w:r>
            <w:r w:rsidR="00FA29F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FA29F4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 w:rsidR="00FA29F4">
              <w:rPr>
                <w:rFonts w:ascii="Arial" w:hAnsi="Arial" w:cs="Arial"/>
                <w:color w:val="auto"/>
                <w:sz w:val="16"/>
                <w:szCs w:val="16"/>
              </w:rPr>
              <w:t>+gebyr)</w:t>
            </w:r>
          </w:p>
        </w:tc>
      </w:tr>
      <w:tr w:rsidR="00FA29F4" w14:paraId="524693B0" w14:textId="77777777" w:rsidTr="00DC1574">
        <w:tc>
          <w:tcPr>
            <w:tcW w:w="9633" w:type="dxa"/>
            <w:gridSpan w:val="5"/>
          </w:tcPr>
          <w:p w14:paraId="362F4424" w14:textId="77777777" w:rsidR="00FA29F4" w:rsidRPr="00553E13" w:rsidRDefault="00FA29F4" w:rsidP="00DC1574">
            <w:pPr>
              <w:pStyle w:val="Normal2"/>
              <w:rPr>
                <w:rFonts w:ascii="Arial" w:hAnsi="Arial" w:cs="Arial"/>
                <w:color w:val="auto"/>
                <w:sz w:val="12"/>
                <w:szCs w:val="12"/>
              </w:rPr>
            </w:pPr>
            <w:bookmarkStart w:id="1" w:name="_Hlk532329061"/>
          </w:p>
          <w:p w14:paraId="4E55F28B" w14:textId="77777777" w:rsidR="00FA29F4" w:rsidRDefault="00FA29F4" w:rsidP="00DC1574">
            <w:pPr>
              <w:pStyle w:val="Normal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</w:p>
        </w:tc>
      </w:tr>
      <w:tr w:rsidR="00FA29F4" w14:paraId="7EC5BE06" w14:textId="77777777" w:rsidTr="00DC1574">
        <w:trPr>
          <w:gridAfter w:val="1"/>
          <w:wAfter w:w="14" w:type="dxa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B4EE" w14:textId="77777777" w:rsidR="00FA29F4" w:rsidRDefault="00FA29F4" w:rsidP="00DC1574">
            <w:pPr>
              <w:pStyle w:val="Normal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ED6012D" w14:textId="260BDAA5" w:rsidR="00FA29F4" w:rsidRDefault="00A77812" w:rsidP="00DC1574">
            <w:pPr>
              <w:pStyle w:val="Normal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Triatlon Danmark</w:t>
            </w:r>
            <w:r w:rsidR="00FA29F4" w:rsidRPr="00942EB5">
              <w:rPr>
                <w:rFonts w:ascii="Arial" w:hAnsi="Arial" w:cs="Arial"/>
                <w:color w:val="auto"/>
                <w:sz w:val="20"/>
                <w:szCs w:val="20"/>
              </w:rPr>
              <w:t xml:space="preserve"> EPM på distancen</w:t>
            </w:r>
          </w:p>
        </w:tc>
        <w:tc>
          <w:tcPr>
            <w:tcW w:w="3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F8C8" w14:textId="77777777" w:rsidR="00FA29F4" w:rsidRPr="0096643A" w:rsidRDefault="00FA29F4" w:rsidP="00DC1574">
            <w:pPr>
              <w:pStyle w:val="Normal2"/>
              <w:spacing w:before="1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FDE6" w14:textId="77777777" w:rsidR="00FA29F4" w:rsidRDefault="00FA29F4" w:rsidP="00DC1574">
            <w:pPr>
              <w:pStyle w:val="Normal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68C5A51" w14:textId="77777777" w:rsidR="00FA29F4" w:rsidRDefault="00FA29F4" w:rsidP="00DC1574">
            <w:pPr>
              <w:pStyle w:val="Normal2"/>
              <w:rPr>
                <w:rFonts w:ascii="Arial" w:hAnsi="Arial" w:cs="Arial"/>
                <w:sz w:val="20"/>
                <w:szCs w:val="20"/>
              </w:rPr>
            </w:pPr>
            <w:r w:rsidRPr="00942EB5">
              <w:rPr>
                <w:rFonts w:ascii="Arial" w:hAnsi="Arial" w:cs="Arial"/>
                <w:color w:val="auto"/>
                <w:sz w:val="20"/>
                <w:szCs w:val="20"/>
              </w:rPr>
              <w:t>ved dette stævne er kr.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</w:tcBorders>
          </w:tcPr>
          <w:p w14:paraId="71718F45" w14:textId="77777777" w:rsidR="00FA29F4" w:rsidRDefault="00FA29F4" w:rsidP="00DC1574">
            <w:pPr>
              <w:pStyle w:val="Normal2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C922C99" w14:textId="6B73CD33" w:rsidR="00FA29F4" w:rsidRPr="0096643A" w:rsidRDefault="005C34E9" w:rsidP="00DC1574">
            <w:pPr>
              <w:pStyle w:val="Normal2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</w:t>
            </w:r>
            <w:r w:rsidR="00FA29F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FA29F4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 w:rsidR="00FA29F4">
              <w:rPr>
                <w:rFonts w:ascii="Arial" w:hAnsi="Arial" w:cs="Arial"/>
                <w:color w:val="auto"/>
                <w:sz w:val="16"/>
                <w:szCs w:val="16"/>
              </w:rPr>
              <w:t>+gebyr)</w:t>
            </w:r>
          </w:p>
        </w:tc>
      </w:tr>
      <w:bookmarkEnd w:id="1"/>
      <w:tr w:rsidR="00FA29F4" w14:paraId="7439A615" w14:textId="77777777" w:rsidTr="00DC1574">
        <w:tc>
          <w:tcPr>
            <w:tcW w:w="9633" w:type="dxa"/>
            <w:gridSpan w:val="5"/>
          </w:tcPr>
          <w:p w14:paraId="05499DDC" w14:textId="77777777" w:rsidR="00FA29F4" w:rsidRDefault="00FA29F4" w:rsidP="00DC1574">
            <w:pPr>
              <w:pStyle w:val="Normal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4E9" w14:paraId="17F49E59" w14:textId="77777777" w:rsidTr="00DC1574">
        <w:tc>
          <w:tcPr>
            <w:tcW w:w="9633" w:type="dxa"/>
            <w:gridSpan w:val="5"/>
          </w:tcPr>
          <w:p w14:paraId="3EB09944" w14:textId="77777777" w:rsidR="005C34E9" w:rsidRDefault="005C34E9" w:rsidP="00DC1574">
            <w:pPr>
              <w:pStyle w:val="Normal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</w:p>
        </w:tc>
      </w:tr>
      <w:tr w:rsidR="005C34E9" w14:paraId="0891D9DD" w14:textId="77777777" w:rsidTr="00DC1574">
        <w:trPr>
          <w:gridAfter w:val="1"/>
          <w:wAfter w:w="14" w:type="dxa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6B3D" w14:textId="77777777" w:rsidR="005C34E9" w:rsidRDefault="005C34E9" w:rsidP="00DC1574">
            <w:pPr>
              <w:pStyle w:val="Normal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9FDD1C3" w14:textId="1E883EFB" w:rsidR="005C34E9" w:rsidRDefault="00A77812" w:rsidP="00DC1574">
            <w:pPr>
              <w:pStyle w:val="Normal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Triatlon Danmark</w:t>
            </w:r>
            <w:r w:rsidR="005C34E9" w:rsidRPr="00942EB5">
              <w:rPr>
                <w:rFonts w:ascii="Arial" w:hAnsi="Arial" w:cs="Arial"/>
                <w:color w:val="auto"/>
                <w:sz w:val="20"/>
                <w:szCs w:val="20"/>
              </w:rPr>
              <w:t xml:space="preserve"> EPM på distancen</w:t>
            </w:r>
          </w:p>
        </w:tc>
        <w:tc>
          <w:tcPr>
            <w:tcW w:w="3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EE12" w14:textId="77777777" w:rsidR="005C34E9" w:rsidRPr="0096643A" w:rsidRDefault="005C34E9" w:rsidP="00DC1574">
            <w:pPr>
              <w:pStyle w:val="Normal2"/>
              <w:spacing w:before="1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0646" w14:textId="77777777" w:rsidR="005C34E9" w:rsidRDefault="005C34E9" w:rsidP="00DC1574">
            <w:pPr>
              <w:pStyle w:val="Normal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5138E2F" w14:textId="77777777" w:rsidR="005C34E9" w:rsidRDefault="005C34E9" w:rsidP="00DC1574">
            <w:pPr>
              <w:pStyle w:val="Normal2"/>
              <w:rPr>
                <w:rFonts w:ascii="Arial" w:hAnsi="Arial" w:cs="Arial"/>
                <w:sz w:val="20"/>
                <w:szCs w:val="20"/>
              </w:rPr>
            </w:pPr>
            <w:r w:rsidRPr="00942EB5">
              <w:rPr>
                <w:rFonts w:ascii="Arial" w:hAnsi="Arial" w:cs="Arial"/>
                <w:color w:val="auto"/>
                <w:sz w:val="20"/>
                <w:szCs w:val="20"/>
              </w:rPr>
              <w:t>ved dette stævne er kr.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</w:tcBorders>
          </w:tcPr>
          <w:p w14:paraId="3A428A80" w14:textId="77777777" w:rsidR="005C34E9" w:rsidRDefault="005C34E9" w:rsidP="00DC1574">
            <w:pPr>
              <w:pStyle w:val="Normal2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5C819C8" w14:textId="77777777" w:rsidR="005C34E9" w:rsidRPr="0096643A" w:rsidRDefault="005C34E9" w:rsidP="00DC1574">
            <w:pPr>
              <w:pStyle w:val="Normal2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+gebyr)</w:t>
            </w:r>
          </w:p>
        </w:tc>
      </w:tr>
      <w:tr w:rsidR="00FA29F4" w14:paraId="00E37DEC" w14:textId="77777777" w:rsidTr="00DC1574">
        <w:tc>
          <w:tcPr>
            <w:tcW w:w="9633" w:type="dxa"/>
            <w:gridSpan w:val="5"/>
          </w:tcPr>
          <w:p w14:paraId="62A5776D" w14:textId="77777777" w:rsidR="00FA29F4" w:rsidRDefault="00FA29F4" w:rsidP="00DC1574">
            <w:pPr>
              <w:pStyle w:val="Normal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5FD7FD" w14:textId="110EF89C" w:rsidR="00FA29F4" w:rsidRPr="00FA29F4" w:rsidRDefault="005C34E9" w:rsidP="00FA29F4">
      <w:pPr>
        <w:pStyle w:val="Normal2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br/>
      </w:r>
      <w:r w:rsidR="00FA29F4" w:rsidRPr="00FA29F4">
        <w:rPr>
          <w:rFonts w:ascii="Arial" w:hAnsi="Arial" w:cs="Arial"/>
          <w:b/>
          <w:color w:val="auto"/>
        </w:rPr>
        <w:t>Arrangør forpligter</w:t>
      </w:r>
      <w:r w:rsidR="00341C88">
        <w:rPr>
          <w:rFonts w:ascii="Arial" w:hAnsi="Arial" w:cs="Arial"/>
          <w:b/>
          <w:color w:val="auto"/>
        </w:rPr>
        <w:t xml:space="preserve"> </w:t>
      </w:r>
      <w:r w:rsidR="00FA29F4" w:rsidRPr="00FA29F4">
        <w:rPr>
          <w:rFonts w:ascii="Arial" w:hAnsi="Arial" w:cs="Arial"/>
          <w:b/>
          <w:color w:val="auto"/>
        </w:rPr>
        <w:t>sig</w:t>
      </w:r>
      <w:r w:rsidR="00341C88">
        <w:rPr>
          <w:rFonts w:ascii="Arial" w:hAnsi="Arial" w:cs="Arial"/>
          <w:b/>
          <w:color w:val="auto"/>
        </w:rPr>
        <w:t xml:space="preserve"> også</w:t>
      </w:r>
      <w:r w:rsidR="00FA29F4" w:rsidRPr="00FA29F4">
        <w:rPr>
          <w:rFonts w:ascii="Arial" w:hAnsi="Arial" w:cs="Arial"/>
          <w:b/>
          <w:color w:val="auto"/>
        </w:rPr>
        <w:t xml:space="preserve"> til:</w:t>
      </w:r>
    </w:p>
    <w:p w14:paraId="4D6B013F" w14:textId="77777777" w:rsidR="00FA29F4" w:rsidRDefault="00FA29F4" w:rsidP="00FA29F4">
      <w:pPr>
        <w:pStyle w:val="Normal2"/>
        <w:rPr>
          <w:rFonts w:ascii="Arial" w:hAnsi="Arial" w:cs="Arial"/>
          <w:b/>
          <w:color w:val="auto"/>
          <w:sz w:val="20"/>
          <w:szCs w:val="20"/>
        </w:rPr>
      </w:pPr>
    </w:p>
    <w:p w14:paraId="2DD93447" w14:textId="4C70F726" w:rsidR="00FA29F4" w:rsidRPr="009938F9" w:rsidRDefault="00FA29F4" w:rsidP="00FA29F4">
      <w:pPr>
        <w:pStyle w:val="Normal2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9938F9">
        <w:rPr>
          <w:rFonts w:ascii="Arial" w:hAnsi="Arial" w:cs="Arial"/>
          <w:color w:val="auto"/>
          <w:sz w:val="20"/>
          <w:szCs w:val="20"/>
        </w:rPr>
        <w:t xml:space="preserve">I samarbejde med </w:t>
      </w:r>
      <w:r w:rsidR="00A77812">
        <w:rPr>
          <w:rFonts w:ascii="Arial" w:hAnsi="Arial" w:cs="Arial"/>
          <w:color w:val="auto"/>
          <w:sz w:val="20"/>
          <w:szCs w:val="20"/>
        </w:rPr>
        <w:t>Triatlon Danmark</w:t>
      </w:r>
      <w:r w:rsidRPr="009938F9">
        <w:rPr>
          <w:rFonts w:ascii="Arial" w:hAnsi="Arial" w:cs="Arial"/>
          <w:color w:val="auto"/>
          <w:sz w:val="20"/>
          <w:szCs w:val="20"/>
        </w:rPr>
        <w:t xml:space="preserve"> eller klubber under </w:t>
      </w:r>
      <w:r w:rsidR="00A77812">
        <w:rPr>
          <w:rFonts w:ascii="Arial" w:hAnsi="Arial" w:cs="Arial"/>
          <w:color w:val="auto"/>
          <w:sz w:val="20"/>
          <w:szCs w:val="20"/>
        </w:rPr>
        <w:t>Triatlon Danmark</w:t>
      </w:r>
      <w:r w:rsidRPr="009938F9">
        <w:rPr>
          <w:rFonts w:ascii="Arial" w:hAnsi="Arial" w:cs="Arial"/>
          <w:color w:val="auto"/>
          <w:sz w:val="20"/>
          <w:szCs w:val="20"/>
        </w:rPr>
        <w:t xml:space="preserve"> </w:t>
      </w:r>
      <w:r w:rsidR="00341C88">
        <w:rPr>
          <w:rFonts w:ascii="Arial" w:hAnsi="Arial" w:cs="Arial"/>
          <w:color w:val="auto"/>
          <w:sz w:val="20"/>
          <w:szCs w:val="20"/>
        </w:rPr>
        <w:t xml:space="preserve">bør der </w:t>
      </w:r>
      <w:r w:rsidRPr="009938F9">
        <w:rPr>
          <w:rFonts w:ascii="Arial" w:hAnsi="Arial" w:cs="Arial"/>
          <w:color w:val="auto"/>
          <w:sz w:val="20"/>
          <w:szCs w:val="20"/>
        </w:rPr>
        <w:t>arrangere</w:t>
      </w:r>
      <w:r w:rsidR="00341C88">
        <w:rPr>
          <w:rFonts w:ascii="Arial" w:hAnsi="Arial" w:cs="Arial"/>
          <w:color w:val="auto"/>
          <w:sz w:val="20"/>
          <w:szCs w:val="20"/>
        </w:rPr>
        <w:t>s</w:t>
      </w:r>
      <w:r w:rsidRPr="009938F9">
        <w:rPr>
          <w:rFonts w:ascii="Arial" w:hAnsi="Arial" w:cs="Arial"/>
          <w:color w:val="auto"/>
          <w:sz w:val="20"/>
          <w:szCs w:val="20"/>
        </w:rPr>
        <w:t xml:space="preserve"> ”åbent vands svømme intro” med instruktør og beredskab ved svømmestart</w:t>
      </w:r>
      <w:r w:rsidRPr="009938F9">
        <w:rPr>
          <w:rFonts w:ascii="Arial" w:hAnsi="Arial" w:cs="Arial"/>
          <w:color w:val="auto"/>
          <w:sz w:val="20"/>
          <w:szCs w:val="20"/>
        </w:rPr>
        <w:br/>
      </w:r>
    </w:p>
    <w:p w14:paraId="00B75DBD" w14:textId="6757252D" w:rsidR="00FA29F4" w:rsidRPr="00045B2D" w:rsidRDefault="00FA29F4" w:rsidP="00FA29F4">
      <w:pPr>
        <w:widowControl w:val="0"/>
        <w:numPr>
          <w:ilvl w:val="0"/>
          <w:numId w:val="33"/>
        </w:numPr>
        <w:suppressAutoHyphens/>
        <w:spacing w:after="200" w:line="252" w:lineRule="auto"/>
        <w:rPr>
          <w:rFonts w:ascii="Arial" w:eastAsia="Bitstream Vera Sans" w:hAnsi="Arial" w:cs="Arial"/>
          <w:color w:val="000000"/>
          <w:sz w:val="20"/>
          <w:szCs w:val="20"/>
        </w:rPr>
      </w:pPr>
      <w:r>
        <w:rPr>
          <w:rFonts w:ascii="Arial" w:eastAsia="Bitstream Vera Sans" w:hAnsi="Arial" w:cs="Arial"/>
          <w:color w:val="000000"/>
          <w:sz w:val="20"/>
          <w:szCs w:val="20"/>
        </w:rPr>
        <w:t xml:space="preserve">Leve op til kravene i </w:t>
      </w:r>
      <w:r w:rsidRPr="00045B2D">
        <w:rPr>
          <w:rFonts w:ascii="Arial" w:eastAsia="Bitstream Vera Sans" w:hAnsi="Arial" w:cs="Arial"/>
          <w:color w:val="000000"/>
          <w:sz w:val="20"/>
          <w:szCs w:val="20"/>
        </w:rPr>
        <w:t xml:space="preserve">”arrangørforpligtelser” i </w:t>
      </w:r>
      <w:r w:rsidR="00A77812">
        <w:rPr>
          <w:rFonts w:ascii="Arial" w:eastAsia="Bitstream Vera Sans" w:hAnsi="Arial" w:cs="Arial"/>
          <w:color w:val="000000"/>
          <w:sz w:val="20"/>
          <w:szCs w:val="20"/>
        </w:rPr>
        <w:t>Triatlon Danmark</w:t>
      </w:r>
      <w:r w:rsidRPr="00045B2D">
        <w:rPr>
          <w:rFonts w:ascii="Arial" w:eastAsia="Bitstream Vera Sans" w:hAnsi="Arial" w:cs="Arial"/>
          <w:color w:val="000000"/>
          <w:sz w:val="20"/>
          <w:szCs w:val="20"/>
        </w:rPr>
        <w:t>s konkurrenceregler</w:t>
      </w:r>
      <w:r>
        <w:rPr>
          <w:rFonts w:ascii="Arial" w:eastAsia="Bitstream Vera Sans" w:hAnsi="Arial" w:cs="Arial"/>
          <w:color w:val="000000"/>
          <w:sz w:val="20"/>
          <w:szCs w:val="20"/>
        </w:rPr>
        <w:t>.</w:t>
      </w:r>
      <w:r w:rsidRPr="00045B2D">
        <w:rPr>
          <w:rFonts w:ascii="Arial" w:eastAsia="Bitstream Vera Sans" w:hAnsi="Arial" w:cs="Arial"/>
          <w:color w:val="000000"/>
          <w:sz w:val="20"/>
          <w:szCs w:val="20"/>
        </w:rPr>
        <w:t xml:space="preserve"> </w:t>
      </w:r>
      <w:r w:rsidR="00341C88">
        <w:rPr>
          <w:rFonts w:ascii="Arial" w:eastAsia="Bitstream Vera Sans" w:hAnsi="Arial" w:cs="Arial"/>
          <w:color w:val="000000"/>
          <w:sz w:val="20"/>
          <w:szCs w:val="20"/>
        </w:rPr>
        <w:t xml:space="preserve"> (disse er pt. under revision).</w:t>
      </w:r>
    </w:p>
    <w:p w14:paraId="1593DC40" w14:textId="745604DB" w:rsidR="00FA29F4" w:rsidRPr="00045B2D" w:rsidRDefault="00FA29F4" w:rsidP="00FA29F4">
      <w:pPr>
        <w:widowControl w:val="0"/>
        <w:numPr>
          <w:ilvl w:val="0"/>
          <w:numId w:val="33"/>
        </w:numPr>
        <w:suppressAutoHyphens/>
        <w:spacing w:after="200" w:line="252" w:lineRule="auto"/>
        <w:rPr>
          <w:rFonts w:ascii="Arial" w:eastAsia="Bitstream Vera Sans" w:hAnsi="Arial" w:cs="Arial"/>
          <w:color w:val="000000"/>
          <w:sz w:val="20"/>
          <w:szCs w:val="20"/>
        </w:rPr>
      </w:pPr>
      <w:r w:rsidRPr="00045B2D">
        <w:rPr>
          <w:rFonts w:ascii="Arial" w:eastAsia="Bitstream Vera Sans" w:hAnsi="Arial" w:cs="Arial"/>
          <w:color w:val="000000"/>
          <w:sz w:val="20"/>
          <w:szCs w:val="20"/>
        </w:rPr>
        <w:t xml:space="preserve">Anvende </w:t>
      </w:r>
      <w:r w:rsidR="00A77812">
        <w:rPr>
          <w:rFonts w:ascii="Arial" w:eastAsia="Bitstream Vera Sans" w:hAnsi="Arial" w:cs="Arial"/>
          <w:color w:val="000000"/>
          <w:sz w:val="20"/>
          <w:szCs w:val="20"/>
        </w:rPr>
        <w:t xml:space="preserve">Triatlon </w:t>
      </w:r>
      <w:proofErr w:type="spellStart"/>
      <w:r w:rsidR="00A77812">
        <w:rPr>
          <w:rFonts w:ascii="Arial" w:eastAsia="Bitstream Vera Sans" w:hAnsi="Arial" w:cs="Arial"/>
          <w:color w:val="000000"/>
          <w:sz w:val="20"/>
          <w:szCs w:val="20"/>
        </w:rPr>
        <w:t>Danmark</w:t>
      </w:r>
      <w:r w:rsidRPr="00045B2D">
        <w:rPr>
          <w:rFonts w:ascii="Arial" w:eastAsia="Bitstream Vera Sans" w:hAnsi="Arial" w:cs="Arial"/>
          <w:color w:val="000000"/>
          <w:sz w:val="20"/>
          <w:szCs w:val="20"/>
        </w:rPr>
        <w:t>’s</w:t>
      </w:r>
      <w:proofErr w:type="spellEnd"/>
      <w:r w:rsidRPr="00045B2D">
        <w:rPr>
          <w:rFonts w:ascii="Arial" w:eastAsia="Bitstream Vera Sans" w:hAnsi="Arial" w:cs="Arial"/>
          <w:color w:val="000000"/>
          <w:sz w:val="20"/>
          <w:szCs w:val="20"/>
        </w:rPr>
        <w:t xml:space="preserve"> materiel </w:t>
      </w:r>
      <w:r>
        <w:rPr>
          <w:rFonts w:ascii="Arial" w:eastAsia="Bitstream Vera Sans" w:hAnsi="Arial" w:cs="Arial"/>
          <w:color w:val="000000"/>
          <w:sz w:val="20"/>
          <w:szCs w:val="20"/>
        </w:rPr>
        <w:t xml:space="preserve">og logo </w:t>
      </w:r>
      <w:r w:rsidRPr="00045B2D">
        <w:rPr>
          <w:rFonts w:ascii="Arial" w:eastAsia="Bitstream Vera Sans" w:hAnsi="Arial" w:cs="Arial"/>
          <w:color w:val="000000"/>
          <w:sz w:val="20"/>
          <w:szCs w:val="20"/>
        </w:rPr>
        <w:t>på de områder, hvor forbundet ønsker dette</w:t>
      </w:r>
      <w:r>
        <w:rPr>
          <w:rFonts w:ascii="Arial" w:eastAsia="Bitstream Vera Sans" w:hAnsi="Arial" w:cs="Arial"/>
          <w:color w:val="000000"/>
          <w:sz w:val="20"/>
          <w:szCs w:val="20"/>
        </w:rPr>
        <w:t xml:space="preserve">. </w:t>
      </w:r>
      <w:r w:rsidR="00341C88">
        <w:rPr>
          <w:rFonts w:ascii="Arial" w:eastAsia="Bitstream Vera Sans" w:hAnsi="Arial" w:cs="Arial"/>
          <w:color w:val="000000"/>
          <w:sz w:val="20"/>
          <w:szCs w:val="20"/>
        </w:rPr>
        <w:t>Forbundsl</w:t>
      </w:r>
      <w:r>
        <w:rPr>
          <w:rFonts w:ascii="Arial" w:eastAsia="Bitstream Vera Sans" w:hAnsi="Arial" w:cs="Arial"/>
          <w:color w:val="000000"/>
          <w:sz w:val="20"/>
          <w:szCs w:val="20"/>
        </w:rPr>
        <w:t>ogo og opnået sikkerheds</w:t>
      </w:r>
      <w:r w:rsidR="00341C88">
        <w:rPr>
          <w:rFonts w:ascii="Arial" w:eastAsia="Bitstream Vera Sans" w:hAnsi="Arial" w:cs="Arial"/>
          <w:color w:val="000000"/>
          <w:sz w:val="20"/>
          <w:szCs w:val="20"/>
        </w:rPr>
        <w:t>certificering</w:t>
      </w:r>
      <w:r w:rsidR="002510E0">
        <w:rPr>
          <w:rFonts w:ascii="Arial" w:eastAsia="Bitstream Vera Sans" w:hAnsi="Arial" w:cs="Arial"/>
          <w:color w:val="000000"/>
          <w:sz w:val="20"/>
          <w:szCs w:val="20"/>
        </w:rPr>
        <w:t>s</w:t>
      </w:r>
      <w:r>
        <w:rPr>
          <w:rFonts w:ascii="Arial" w:eastAsia="Bitstream Vera Sans" w:hAnsi="Arial" w:cs="Arial"/>
          <w:color w:val="000000"/>
          <w:sz w:val="20"/>
          <w:szCs w:val="20"/>
        </w:rPr>
        <w:t>logo skal være tydelig</w:t>
      </w:r>
      <w:r w:rsidR="00341C88">
        <w:rPr>
          <w:rFonts w:ascii="Arial" w:eastAsia="Bitstream Vera Sans" w:hAnsi="Arial" w:cs="Arial"/>
          <w:color w:val="000000"/>
          <w:sz w:val="20"/>
          <w:szCs w:val="20"/>
        </w:rPr>
        <w:t>e</w:t>
      </w:r>
      <w:r>
        <w:rPr>
          <w:rFonts w:ascii="Arial" w:eastAsia="Bitstream Vera Sans" w:hAnsi="Arial" w:cs="Arial"/>
          <w:color w:val="000000"/>
          <w:sz w:val="20"/>
          <w:szCs w:val="20"/>
        </w:rPr>
        <w:t xml:space="preserve"> og synlig</w:t>
      </w:r>
      <w:r w:rsidR="00341C88">
        <w:rPr>
          <w:rFonts w:ascii="Arial" w:eastAsia="Bitstream Vera Sans" w:hAnsi="Arial" w:cs="Arial"/>
          <w:color w:val="000000"/>
          <w:sz w:val="20"/>
          <w:szCs w:val="20"/>
        </w:rPr>
        <w:t>e</w:t>
      </w:r>
      <w:r>
        <w:rPr>
          <w:rFonts w:ascii="Arial" w:eastAsia="Bitstream Vera Sans" w:hAnsi="Arial" w:cs="Arial"/>
          <w:color w:val="000000"/>
          <w:sz w:val="20"/>
          <w:szCs w:val="20"/>
        </w:rPr>
        <w:t xml:space="preserve"> på stævnets hjemmeside</w:t>
      </w:r>
    </w:p>
    <w:p w14:paraId="64754CC1" w14:textId="1D0FD30E" w:rsidR="00FA29F4" w:rsidRPr="00045B2D" w:rsidRDefault="00341C88" w:rsidP="00FA29F4">
      <w:pPr>
        <w:widowControl w:val="0"/>
        <w:numPr>
          <w:ilvl w:val="0"/>
          <w:numId w:val="33"/>
        </w:numPr>
        <w:suppressAutoHyphens/>
        <w:spacing w:after="200" w:line="252" w:lineRule="auto"/>
        <w:rPr>
          <w:rFonts w:ascii="Arial" w:eastAsia="Bitstream Vera Sans" w:hAnsi="Arial" w:cs="Arial"/>
          <w:color w:val="000000"/>
          <w:sz w:val="20"/>
          <w:szCs w:val="20"/>
        </w:rPr>
      </w:pPr>
      <w:r>
        <w:rPr>
          <w:rFonts w:ascii="Arial" w:eastAsia="Bitstream Vera Sans" w:hAnsi="Arial" w:cs="Arial"/>
          <w:color w:val="000000"/>
          <w:sz w:val="20"/>
          <w:szCs w:val="20"/>
        </w:rPr>
        <w:t>At a</w:t>
      </w:r>
      <w:r w:rsidR="00FA29F4" w:rsidRPr="00045B2D">
        <w:rPr>
          <w:rFonts w:ascii="Arial" w:eastAsia="Bitstream Vera Sans" w:hAnsi="Arial" w:cs="Arial"/>
          <w:color w:val="000000"/>
          <w:sz w:val="20"/>
          <w:szCs w:val="20"/>
        </w:rPr>
        <w:t xml:space="preserve">fholde nødvendigt antal møder med </w:t>
      </w:r>
      <w:r>
        <w:rPr>
          <w:rFonts w:ascii="Arial" w:eastAsia="Bitstream Vera Sans" w:hAnsi="Arial" w:cs="Arial"/>
          <w:color w:val="000000"/>
          <w:sz w:val="20"/>
          <w:szCs w:val="20"/>
        </w:rPr>
        <w:t>Teknisk Delegeret u</w:t>
      </w:r>
      <w:r w:rsidR="00FA29F4">
        <w:rPr>
          <w:rFonts w:ascii="Arial" w:eastAsia="Bitstream Vera Sans" w:hAnsi="Arial" w:cs="Arial"/>
          <w:color w:val="000000"/>
          <w:sz w:val="20"/>
          <w:szCs w:val="20"/>
        </w:rPr>
        <w:t>dpege</w:t>
      </w:r>
      <w:r>
        <w:rPr>
          <w:rFonts w:ascii="Arial" w:eastAsia="Bitstream Vera Sans" w:hAnsi="Arial" w:cs="Arial"/>
          <w:color w:val="000000"/>
          <w:sz w:val="20"/>
          <w:szCs w:val="20"/>
        </w:rPr>
        <w:t xml:space="preserve">t af </w:t>
      </w:r>
      <w:r w:rsidR="00A77812">
        <w:rPr>
          <w:rFonts w:ascii="Arial" w:eastAsia="Bitstream Vera Sans" w:hAnsi="Arial" w:cs="Arial"/>
          <w:color w:val="000000"/>
          <w:sz w:val="20"/>
          <w:szCs w:val="20"/>
        </w:rPr>
        <w:t>Triatlon Danmark</w:t>
      </w:r>
      <w:r w:rsidR="00FA29F4" w:rsidRPr="00045B2D">
        <w:rPr>
          <w:rFonts w:ascii="Arial" w:eastAsia="Bitstream Vera Sans" w:hAnsi="Arial" w:cs="Arial"/>
          <w:color w:val="000000"/>
          <w:sz w:val="20"/>
          <w:szCs w:val="20"/>
        </w:rPr>
        <w:t xml:space="preserve"> </w:t>
      </w:r>
    </w:p>
    <w:p w14:paraId="5CA0AEE1" w14:textId="77777777" w:rsidR="00FA29F4" w:rsidRPr="00045B2D" w:rsidRDefault="00FA29F4" w:rsidP="00FA29F4">
      <w:pPr>
        <w:widowControl w:val="0"/>
        <w:numPr>
          <w:ilvl w:val="0"/>
          <w:numId w:val="33"/>
        </w:numPr>
        <w:suppressAutoHyphens/>
        <w:spacing w:after="200" w:line="252" w:lineRule="auto"/>
        <w:rPr>
          <w:rFonts w:ascii="Arial" w:eastAsia="Bitstream Vera Sans" w:hAnsi="Arial" w:cs="Arial"/>
          <w:color w:val="000000"/>
          <w:sz w:val="20"/>
          <w:szCs w:val="20"/>
        </w:rPr>
      </w:pPr>
      <w:r w:rsidRPr="00045B2D">
        <w:rPr>
          <w:rFonts w:ascii="Arial" w:eastAsia="Bitstream Vera Sans" w:hAnsi="Arial" w:cs="Arial"/>
          <w:color w:val="000000"/>
          <w:sz w:val="20"/>
          <w:szCs w:val="20"/>
        </w:rPr>
        <w:t xml:space="preserve">Sikre at alle relevante oplysninger vedr. </w:t>
      </w:r>
      <w:r>
        <w:rPr>
          <w:rFonts w:ascii="Arial" w:eastAsia="Bitstream Vera Sans" w:hAnsi="Arial" w:cs="Arial"/>
          <w:color w:val="000000"/>
          <w:sz w:val="20"/>
          <w:szCs w:val="20"/>
        </w:rPr>
        <w:t>stævnet</w:t>
      </w:r>
      <w:r w:rsidRPr="00045B2D">
        <w:rPr>
          <w:rFonts w:ascii="Arial" w:eastAsia="Bitstream Vera Sans" w:hAnsi="Arial" w:cs="Arial"/>
          <w:color w:val="000000"/>
          <w:sz w:val="20"/>
          <w:szCs w:val="20"/>
        </w:rPr>
        <w:t xml:space="preserve"> sendes til </w:t>
      </w:r>
      <w:hyperlink r:id="rId15" w:history="1">
        <w:r w:rsidRPr="00045B2D">
          <w:rPr>
            <w:rFonts w:ascii="Arial" w:eastAsia="Bitstream Vera Sans" w:hAnsi="Arial" w:cs="Arial"/>
            <w:color w:val="0000FF"/>
            <w:sz w:val="20"/>
            <w:szCs w:val="20"/>
            <w:u w:val="single"/>
          </w:rPr>
          <w:t>post@triatlon.dk</w:t>
        </w:r>
      </w:hyperlink>
      <w:r w:rsidRPr="00045B2D">
        <w:rPr>
          <w:rFonts w:ascii="Arial" w:eastAsia="Bitstream Vera Sans" w:hAnsi="Arial" w:cs="Arial"/>
          <w:color w:val="000000"/>
          <w:sz w:val="20"/>
          <w:szCs w:val="20"/>
        </w:rPr>
        <w:t xml:space="preserve"> </w:t>
      </w:r>
    </w:p>
    <w:p w14:paraId="1B61C722" w14:textId="4700ECBB" w:rsidR="00FA29F4" w:rsidRPr="002510E0" w:rsidRDefault="00FA29F4" w:rsidP="00FA29F4">
      <w:pPr>
        <w:widowControl w:val="0"/>
        <w:numPr>
          <w:ilvl w:val="0"/>
          <w:numId w:val="33"/>
        </w:numPr>
        <w:suppressAutoHyphens/>
        <w:spacing w:after="200" w:line="252" w:lineRule="auto"/>
        <w:rPr>
          <w:rFonts w:ascii="Arial" w:eastAsia="Bitstream Vera Sans" w:hAnsi="Arial" w:cs="Arial"/>
          <w:color w:val="000000"/>
          <w:sz w:val="20"/>
          <w:szCs w:val="20"/>
        </w:rPr>
      </w:pPr>
      <w:r>
        <w:rPr>
          <w:rFonts w:ascii="Arial" w:eastAsia="Bitstream Vera Sans" w:hAnsi="Arial" w:cs="Arial"/>
          <w:color w:val="000000"/>
          <w:sz w:val="20"/>
          <w:szCs w:val="20"/>
        </w:rPr>
        <w:t xml:space="preserve">I samarbejde med </w:t>
      </w:r>
      <w:r w:rsidR="00A77812">
        <w:rPr>
          <w:rFonts w:ascii="Arial" w:eastAsia="Bitstream Vera Sans" w:hAnsi="Arial" w:cs="Arial"/>
          <w:color w:val="000000"/>
          <w:sz w:val="20"/>
          <w:szCs w:val="20"/>
        </w:rPr>
        <w:t>Triatlon Danmark</w:t>
      </w:r>
      <w:r>
        <w:rPr>
          <w:rFonts w:ascii="Arial" w:eastAsia="Bitstream Vera Sans" w:hAnsi="Arial" w:cs="Arial"/>
          <w:color w:val="000000"/>
          <w:sz w:val="20"/>
          <w:szCs w:val="20"/>
        </w:rPr>
        <w:t xml:space="preserve"> s</w:t>
      </w:r>
      <w:r w:rsidRPr="00045B2D">
        <w:rPr>
          <w:rFonts w:ascii="Arial" w:eastAsia="Bitstream Vera Sans" w:hAnsi="Arial" w:cs="Arial"/>
          <w:color w:val="000000"/>
          <w:sz w:val="20"/>
          <w:szCs w:val="20"/>
        </w:rPr>
        <w:t>ikre</w:t>
      </w:r>
      <w:r>
        <w:rPr>
          <w:rFonts w:ascii="Arial" w:eastAsia="Bitstream Vera Sans" w:hAnsi="Arial" w:cs="Arial"/>
          <w:color w:val="000000"/>
          <w:sz w:val="20"/>
          <w:szCs w:val="20"/>
        </w:rPr>
        <w:t>,</w:t>
      </w:r>
      <w:r w:rsidRPr="00045B2D">
        <w:rPr>
          <w:rFonts w:ascii="Arial" w:eastAsia="Bitstream Vera Sans" w:hAnsi="Arial" w:cs="Arial"/>
          <w:color w:val="000000"/>
          <w:sz w:val="20"/>
          <w:szCs w:val="20"/>
        </w:rPr>
        <w:t xml:space="preserve"> at oplysninger på arrangørens egen hjemmeside til enhver tid er i overensstemmelse med oplysninger, som er tilgængelige på </w:t>
      </w:r>
      <w:hyperlink r:id="rId16" w:history="1">
        <w:r w:rsidRPr="00045B2D">
          <w:rPr>
            <w:rFonts w:ascii="Arial" w:eastAsia="Bitstream Vera Sans" w:hAnsi="Arial" w:cs="Arial"/>
            <w:color w:val="0000FF"/>
            <w:sz w:val="20"/>
            <w:szCs w:val="20"/>
            <w:u w:val="single"/>
          </w:rPr>
          <w:t>www.triatlon.dk</w:t>
        </w:r>
      </w:hyperlink>
      <w:r>
        <w:rPr>
          <w:rFonts w:ascii="Arial" w:eastAsia="Bitstream Vera Sans" w:hAnsi="Arial" w:cs="Arial"/>
          <w:color w:val="0000FF"/>
          <w:sz w:val="20"/>
          <w:szCs w:val="20"/>
          <w:u w:val="single"/>
        </w:rPr>
        <w:t>.</w:t>
      </w:r>
      <w:r>
        <w:rPr>
          <w:rFonts w:ascii="Arial" w:eastAsia="Bitstream Vera Sans" w:hAnsi="Arial" w:cs="Arial"/>
          <w:color w:val="0000FF"/>
          <w:sz w:val="20"/>
          <w:szCs w:val="20"/>
          <w:u w:val="single"/>
        </w:rPr>
        <w:br/>
      </w:r>
      <w:proofErr w:type="gramStart"/>
      <w:r w:rsidRPr="007E7C14">
        <w:rPr>
          <w:rFonts w:ascii="Arial" w:hAnsi="Arial" w:cs="Arial"/>
          <w:sz w:val="20"/>
          <w:szCs w:val="20"/>
        </w:rPr>
        <w:t>Såfremt</w:t>
      </w:r>
      <w:proofErr w:type="gramEnd"/>
      <w:r w:rsidRPr="007E7C14">
        <w:rPr>
          <w:rFonts w:ascii="Arial" w:hAnsi="Arial" w:cs="Arial"/>
          <w:sz w:val="20"/>
          <w:szCs w:val="20"/>
        </w:rPr>
        <w:t xml:space="preserve"> arrangør ændrer information på arrangørs egen hjemmeside</w:t>
      </w:r>
      <w:r>
        <w:rPr>
          <w:rFonts w:ascii="Arial" w:hAnsi="Arial" w:cs="Arial"/>
          <w:sz w:val="20"/>
          <w:szCs w:val="20"/>
        </w:rPr>
        <w:t>,</w:t>
      </w:r>
      <w:r w:rsidRPr="007E7C14">
        <w:rPr>
          <w:rFonts w:ascii="Arial" w:hAnsi="Arial" w:cs="Arial"/>
          <w:sz w:val="20"/>
          <w:szCs w:val="20"/>
        </w:rPr>
        <w:t xml:space="preserve"> skal dette øjeblikkeligt annonceres til </w:t>
      </w:r>
      <w:r w:rsidR="00A77812">
        <w:rPr>
          <w:rFonts w:ascii="Arial" w:hAnsi="Arial" w:cs="Arial"/>
          <w:sz w:val="20"/>
          <w:szCs w:val="20"/>
        </w:rPr>
        <w:t>Triatlon Danmark</w:t>
      </w:r>
      <w:r w:rsidRPr="007E7C14">
        <w:rPr>
          <w:rFonts w:ascii="Arial" w:hAnsi="Arial" w:cs="Arial"/>
          <w:sz w:val="20"/>
          <w:szCs w:val="20"/>
        </w:rPr>
        <w:t>.</w:t>
      </w:r>
    </w:p>
    <w:p w14:paraId="07C13326" w14:textId="09F664EB" w:rsidR="002510E0" w:rsidRPr="00045B2D" w:rsidRDefault="002510E0" w:rsidP="002510E0">
      <w:pPr>
        <w:widowControl w:val="0"/>
        <w:numPr>
          <w:ilvl w:val="0"/>
          <w:numId w:val="33"/>
        </w:numPr>
        <w:suppressAutoHyphens/>
        <w:spacing w:after="200" w:line="252" w:lineRule="auto"/>
        <w:rPr>
          <w:rFonts w:ascii="Arial" w:eastAsia="Bitstream Vera Sans" w:hAnsi="Arial" w:cs="Arial"/>
          <w:color w:val="000000"/>
          <w:sz w:val="20"/>
          <w:szCs w:val="20"/>
        </w:rPr>
      </w:pPr>
      <w:r w:rsidRPr="00045B2D">
        <w:rPr>
          <w:rFonts w:ascii="Arial" w:eastAsia="Bitstream Vera Sans" w:hAnsi="Arial" w:cs="Arial"/>
          <w:color w:val="000000"/>
          <w:sz w:val="20"/>
          <w:szCs w:val="20"/>
        </w:rPr>
        <w:t xml:space="preserve">Sikre </w:t>
      </w:r>
      <w:r>
        <w:rPr>
          <w:rFonts w:ascii="Arial" w:eastAsia="Bitstream Vera Sans" w:hAnsi="Arial" w:cs="Arial"/>
          <w:color w:val="000000"/>
          <w:sz w:val="20"/>
          <w:szCs w:val="20"/>
        </w:rPr>
        <w:t xml:space="preserve">kvalitativt acceptabel </w:t>
      </w:r>
      <w:r w:rsidRPr="00045B2D">
        <w:rPr>
          <w:rFonts w:ascii="Arial" w:eastAsia="Bitstream Vera Sans" w:hAnsi="Arial" w:cs="Arial"/>
          <w:color w:val="000000"/>
          <w:sz w:val="20"/>
          <w:szCs w:val="20"/>
        </w:rPr>
        <w:t>forplejning</w:t>
      </w:r>
      <w:r>
        <w:rPr>
          <w:rFonts w:ascii="Arial" w:eastAsia="Bitstream Vera Sans" w:hAnsi="Arial" w:cs="Arial"/>
          <w:color w:val="000000"/>
          <w:sz w:val="20"/>
          <w:szCs w:val="20"/>
        </w:rPr>
        <w:t>,</w:t>
      </w:r>
      <w:r w:rsidRPr="00045B2D">
        <w:rPr>
          <w:rFonts w:ascii="Arial" w:eastAsia="Bitstream Vera Sans" w:hAnsi="Arial" w:cs="Arial"/>
          <w:color w:val="000000"/>
          <w:sz w:val="20"/>
          <w:szCs w:val="20"/>
        </w:rPr>
        <w:t xml:space="preserve"> </w:t>
      </w:r>
      <w:r>
        <w:rPr>
          <w:rFonts w:ascii="Arial" w:eastAsia="Bitstream Vera Sans" w:hAnsi="Arial" w:cs="Arial"/>
          <w:color w:val="000000"/>
          <w:sz w:val="20"/>
          <w:szCs w:val="20"/>
        </w:rPr>
        <w:t>og uddeling af denne; til</w:t>
      </w:r>
      <w:r w:rsidRPr="00045B2D">
        <w:rPr>
          <w:rFonts w:ascii="Arial" w:eastAsia="Bitstream Vera Sans" w:hAnsi="Arial" w:cs="Arial"/>
          <w:color w:val="000000"/>
          <w:sz w:val="20"/>
          <w:szCs w:val="20"/>
        </w:rPr>
        <w:t xml:space="preserve"> dommere </w:t>
      </w:r>
      <w:r>
        <w:rPr>
          <w:rFonts w:ascii="Arial" w:eastAsia="Bitstream Vera Sans" w:hAnsi="Arial" w:cs="Arial"/>
          <w:color w:val="000000"/>
          <w:sz w:val="20"/>
          <w:szCs w:val="20"/>
        </w:rPr>
        <w:t xml:space="preserve">og </w:t>
      </w:r>
      <w:r w:rsidR="00A77812">
        <w:rPr>
          <w:rFonts w:ascii="Arial" w:eastAsia="Bitstream Vera Sans" w:hAnsi="Arial" w:cs="Arial"/>
          <w:color w:val="000000"/>
          <w:sz w:val="20"/>
          <w:szCs w:val="20"/>
        </w:rPr>
        <w:t>Triatlon Danmark</w:t>
      </w:r>
      <w:r>
        <w:rPr>
          <w:rFonts w:ascii="Arial" w:eastAsia="Bitstream Vera Sans" w:hAnsi="Arial" w:cs="Arial"/>
          <w:color w:val="000000"/>
          <w:sz w:val="20"/>
          <w:szCs w:val="20"/>
        </w:rPr>
        <w:t xml:space="preserve"> ansatte, samt bestyrelsesmedlemmer </w:t>
      </w:r>
      <w:r w:rsidRPr="00045B2D">
        <w:rPr>
          <w:rFonts w:ascii="Arial" w:eastAsia="Bitstream Vera Sans" w:hAnsi="Arial" w:cs="Arial"/>
          <w:color w:val="000000"/>
          <w:sz w:val="20"/>
          <w:szCs w:val="20"/>
        </w:rPr>
        <w:t>under stævnet</w:t>
      </w:r>
    </w:p>
    <w:p w14:paraId="52075024" w14:textId="44CBEAA3" w:rsidR="009D76FC" w:rsidRPr="0069247F" w:rsidRDefault="00FA29F4" w:rsidP="00D5644E">
      <w:pPr>
        <w:widowControl w:val="0"/>
        <w:numPr>
          <w:ilvl w:val="0"/>
          <w:numId w:val="33"/>
        </w:numPr>
        <w:suppressAutoHyphens/>
        <w:spacing w:after="200" w:line="252" w:lineRule="auto"/>
        <w:ind w:left="360" w:firstLine="0"/>
        <w:rPr>
          <w:rFonts w:ascii="Arial" w:hAnsi="Arial" w:cs="Arial"/>
          <w:color w:val="000000" w:themeColor="text1"/>
          <w:sz w:val="20"/>
          <w:szCs w:val="20"/>
        </w:rPr>
      </w:pPr>
      <w:r w:rsidRPr="009D76FC">
        <w:rPr>
          <w:rFonts w:ascii="Arial" w:eastAsia="Bitstream Vera Sans" w:hAnsi="Arial" w:cs="Arial"/>
          <w:color w:val="000000"/>
          <w:sz w:val="20"/>
          <w:szCs w:val="20"/>
        </w:rPr>
        <w:t xml:space="preserve">Sikre at antallet og kvaliteten af motorcykler lever op til det, som forud er aftalt med teknisk delegeret </w:t>
      </w:r>
      <w:r w:rsidR="009D76FC">
        <w:rPr>
          <w:rFonts w:ascii="Arial" w:eastAsia="Bitstream Vera Sans" w:hAnsi="Arial" w:cs="Arial"/>
          <w:color w:val="000000"/>
          <w:sz w:val="20"/>
          <w:szCs w:val="20"/>
        </w:rPr>
        <w:t xml:space="preserve">  </w:t>
      </w:r>
      <w:r w:rsidR="009D76FC">
        <w:rPr>
          <w:rFonts w:ascii="Arial" w:eastAsia="Bitstream Vera Sans" w:hAnsi="Arial" w:cs="Arial"/>
          <w:color w:val="000000"/>
          <w:sz w:val="20"/>
          <w:szCs w:val="20"/>
        </w:rPr>
        <w:br/>
        <w:t xml:space="preserve">       </w:t>
      </w:r>
      <w:r w:rsidRPr="009D76FC">
        <w:rPr>
          <w:rFonts w:ascii="Arial" w:eastAsia="Bitstream Vera Sans" w:hAnsi="Arial" w:cs="Arial"/>
          <w:color w:val="000000"/>
          <w:sz w:val="20"/>
          <w:szCs w:val="20"/>
        </w:rPr>
        <w:t xml:space="preserve">inkl. lovlige hjelme. </w:t>
      </w:r>
      <w:r w:rsidR="009D76FC" w:rsidRPr="009D76FC">
        <w:rPr>
          <w:rFonts w:ascii="Arial" w:eastAsia="Bitstream Vera Sans" w:hAnsi="Arial" w:cs="Arial"/>
          <w:color w:val="000000"/>
          <w:sz w:val="20"/>
          <w:szCs w:val="20"/>
        </w:rPr>
        <w:br/>
      </w:r>
      <w:r w:rsidR="009D76FC">
        <w:rPr>
          <w:rFonts w:ascii="Arial" w:eastAsia="Bitstream Vera Sans" w:hAnsi="Arial" w:cs="Arial"/>
          <w:color w:val="000000"/>
          <w:sz w:val="20"/>
          <w:szCs w:val="20"/>
        </w:rPr>
        <w:t xml:space="preserve">       </w:t>
      </w:r>
      <w:r w:rsidR="009D76FC" w:rsidRPr="009D76FC">
        <w:rPr>
          <w:rFonts w:ascii="Arial" w:eastAsia="Bitstream Vera Sans" w:hAnsi="Arial" w:cs="Arial"/>
          <w:color w:val="000000"/>
          <w:sz w:val="20"/>
          <w:szCs w:val="20"/>
        </w:rPr>
        <w:t xml:space="preserve">Arrangør står for betaling af MC Marshalls, Trafik Officials og alle andre hjælpere på stævnedagen. </w:t>
      </w:r>
    </w:p>
    <w:p w14:paraId="5DF537AB" w14:textId="6FA81058" w:rsidR="0069247F" w:rsidRPr="00DE380E" w:rsidRDefault="0069247F" w:rsidP="00D5644E">
      <w:pPr>
        <w:widowControl w:val="0"/>
        <w:numPr>
          <w:ilvl w:val="0"/>
          <w:numId w:val="33"/>
        </w:numPr>
        <w:suppressAutoHyphens/>
        <w:spacing w:after="200" w:line="252" w:lineRule="auto"/>
        <w:ind w:left="360"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Efter stævnets afholdes fremsende resultatlister til forbundet efter den indgåede aftale med </w:t>
      </w:r>
      <w:r w:rsidR="00A77812">
        <w:rPr>
          <w:rFonts w:ascii="Arial" w:hAnsi="Arial" w:cs="Arial"/>
          <w:color w:val="000000" w:themeColor="text1"/>
          <w:sz w:val="20"/>
          <w:szCs w:val="20"/>
        </w:rPr>
        <w:t xml:space="preserve">Triatlon </w:t>
      </w:r>
      <w:r w:rsidR="00A77812">
        <w:rPr>
          <w:rFonts w:ascii="Arial" w:hAnsi="Arial" w:cs="Arial"/>
          <w:color w:val="000000" w:themeColor="text1"/>
          <w:sz w:val="20"/>
          <w:szCs w:val="20"/>
        </w:rPr>
        <w:lastRenderedPageBreak/>
        <w:t>Danmark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br/>
        <w:t xml:space="preserve">       eller Teknisk Delegerede / Overdommer / Resultatdommer. Listerne skal være i de formater, som er </w:t>
      </w:r>
      <w:r>
        <w:rPr>
          <w:rFonts w:ascii="Arial" w:hAnsi="Arial" w:cs="Arial"/>
          <w:color w:val="000000" w:themeColor="text1"/>
          <w:sz w:val="20"/>
          <w:szCs w:val="20"/>
        </w:rPr>
        <w:br/>
        <w:t xml:space="preserve">       aftalt på forhånd.</w:t>
      </w:r>
    </w:p>
    <w:p w14:paraId="1ABCA2F2" w14:textId="0664378A" w:rsidR="00FA29F4" w:rsidRPr="005C34E9" w:rsidRDefault="009D76FC" w:rsidP="006444FB">
      <w:pPr>
        <w:pStyle w:val="Listeafsnit"/>
        <w:widowControl w:val="0"/>
        <w:numPr>
          <w:ilvl w:val="0"/>
          <w:numId w:val="33"/>
        </w:numPr>
        <w:suppressAutoHyphens/>
        <w:spacing w:after="200" w:line="252" w:lineRule="auto"/>
        <w:rPr>
          <w:rFonts w:ascii="Arial" w:hAnsi="Arial" w:cs="Arial"/>
          <w:sz w:val="20"/>
          <w:szCs w:val="20"/>
        </w:rPr>
      </w:pPr>
      <w:r w:rsidRPr="006444FB">
        <w:rPr>
          <w:rFonts w:ascii="Arial" w:hAnsi="Arial" w:cs="Arial"/>
          <w:color w:val="000000" w:themeColor="text1"/>
          <w:sz w:val="20"/>
          <w:szCs w:val="20"/>
        </w:rPr>
        <w:t>Kommercielle a</w:t>
      </w:r>
      <w:r w:rsidR="00FA29F4" w:rsidRPr="006444FB">
        <w:rPr>
          <w:rFonts w:ascii="Arial" w:hAnsi="Arial" w:cs="Arial"/>
          <w:color w:val="000000" w:themeColor="text1"/>
          <w:sz w:val="20"/>
          <w:szCs w:val="20"/>
        </w:rPr>
        <w:t>rrangør</w:t>
      </w:r>
      <w:r w:rsidRPr="006444FB">
        <w:rPr>
          <w:rFonts w:ascii="Arial" w:hAnsi="Arial" w:cs="Arial"/>
          <w:color w:val="000000" w:themeColor="text1"/>
          <w:sz w:val="20"/>
          <w:szCs w:val="20"/>
        </w:rPr>
        <w:t>er</w:t>
      </w:r>
      <w:r w:rsidR="00FA29F4" w:rsidRPr="006444FB">
        <w:rPr>
          <w:rFonts w:ascii="Arial" w:hAnsi="Arial" w:cs="Arial"/>
          <w:color w:val="000000" w:themeColor="text1"/>
          <w:sz w:val="20"/>
          <w:szCs w:val="20"/>
        </w:rPr>
        <w:t xml:space="preserve"> opfordres til at byde de lokale triatlonklubber indenfor ved:</w:t>
      </w:r>
      <w:r w:rsidR="006444FB" w:rsidRPr="006444FB">
        <w:rPr>
          <w:rFonts w:ascii="Arial" w:hAnsi="Arial" w:cs="Arial"/>
          <w:color w:val="000000" w:themeColor="text1"/>
          <w:sz w:val="20"/>
          <w:szCs w:val="20"/>
        </w:rPr>
        <w:br/>
      </w:r>
      <w:r w:rsidR="006444FB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FA29F4" w:rsidRPr="006444FB">
        <w:rPr>
          <w:rFonts w:ascii="Arial" w:hAnsi="Arial" w:cs="Arial"/>
          <w:color w:val="000000" w:themeColor="text1"/>
          <w:sz w:val="20"/>
          <w:szCs w:val="20"/>
        </w:rPr>
        <w:t>at give de lokale triklubber mulighed for at opstille stand i stævneområde</w:t>
      </w:r>
      <w:r w:rsidR="006444FB" w:rsidRPr="006444FB">
        <w:rPr>
          <w:rFonts w:ascii="Arial" w:hAnsi="Arial" w:cs="Arial"/>
          <w:color w:val="000000" w:themeColor="text1"/>
          <w:sz w:val="20"/>
          <w:szCs w:val="20"/>
        </w:rPr>
        <w:br/>
      </w:r>
      <w:r w:rsidR="006444FB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6444FB">
        <w:rPr>
          <w:rFonts w:ascii="Arial" w:hAnsi="Arial" w:cs="Arial"/>
          <w:color w:val="000000" w:themeColor="text1"/>
          <w:sz w:val="20"/>
          <w:szCs w:val="20"/>
        </w:rPr>
        <w:t xml:space="preserve">at </w:t>
      </w:r>
      <w:r w:rsidR="00FA29F4" w:rsidRPr="006444FB">
        <w:rPr>
          <w:rFonts w:ascii="Arial" w:hAnsi="Arial" w:cs="Arial"/>
          <w:color w:val="000000" w:themeColor="text1"/>
          <w:sz w:val="20"/>
          <w:szCs w:val="20"/>
        </w:rPr>
        <w:t xml:space="preserve">hyre ”frivillige” fra </w:t>
      </w:r>
      <w:proofErr w:type="spellStart"/>
      <w:r w:rsidR="00FA29F4" w:rsidRPr="006444FB">
        <w:rPr>
          <w:rFonts w:ascii="Arial" w:hAnsi="Arial" w:cs="Arial"/>
          <w:color w:val="000000" w:themeColor="text1"/>
          <w:sz w:val="20"/>
          <w:szCs w:val="20"/>
        </w:rPr>
        <w:t>tri</w:t>
      </w:r>
      <w:proofErr w:type="spellEnd"/>
      <w:r w:rsidR="00FA29F4" w:rsidRPr="006444FB">
        <w:rPr>
          <w:rFonts w:ascii="Arial" w:hAnsi="Arial" w:cs="Arial"/>
          <w:color w:val="000000" w:themeColor="text1"/>
          <w:sz w:val="20"/>
          <w:szCs w:val="20"/>
        </w:rPr>
        <w:t xml:space="preserve"> klubben til opgaver i forbindelse med afholdelse af stævnet</w:t>
      </w:r>
    </w:p>
    <w:p w14:paraId="4DB36BD2" w14:textId="77777777" w:rsidR="005C34E9" w:rsidRPr="005C34E9" w:rsidRDefault="005C34E9" w:rsidP="005C34E9">
      <w:pPr>
        <w:widowControl w:val="0"/>
        <w:suppressAutoHyphens/>
        <w:spacing w:after="200" w:line="252" w:lineRule="auto"/>
        <w:rPr>
          <w:rFonts w:ascii="Arial" w:hAnsi="Arial" w:cs="Arial"/>
          <w:sz w:val="20"/>
          <w:szCs w:val="20"/>
        </w:rPr>
      </w:pPr>
    </w:p>
    <w:p w14:paraId="305F0A8F" w14:textId="77777777" w:rsidR="00DE1D30" w:rsidRPr="00394E65" w:rsidRDefault="00DE1D30" w:rsidP="00DE1D30">
      <w:pPr>
        <w:pStyle w:val="Overskrift1"/>
      </w:pPr>
      <w:r>
        <w:t>Tilladelser fra myndigheder</w:t>
      </w:r>
    </w:p>
    <w:p w14:paraId="4924E598" w14:textId="77777777" w:rsidR="00DE1D30" w:rsidRPr="009375AF" w:rsidRDefault="00DE1D30" w:rsidP="00DE1D30">
      <w:pPr>
        <w:widowControl w:val="0"/>
        <w:suppressAutoHyphens/>
        <w:spacing w:after="200" w:line="252" w:lineRule="auto"/>
        <w:ind w:firstLine="0"/>
        <w:rPr>
          <w:rFonts w:ascii="Arial" w:eastAsia="Bitstream Vera Sans" w:hAnsi="Arial" w:cs="Arial"/>
          <w:color w:val="000000"/>
          <w:sz w:val="20"/>
          <w:szCs w:val="20"/>
        </w:rPr>
      </w:pPr>
      <w:r w:rsidRPr="009375AF">
        <w:rPr>
          <w:rFonts w:ascii="Arial" w:eastAsia="Bitstream Vera Sans" w:hAnsi="Arial" w:cs="Arial"/>
          <w:color w:val="000000"/>
          <w:sz w:val="20"/>
          <w:szCs w:val="20"/>
        </w:rPr>
        <w:t xml:space="preserve">Arrangøren skal fremsende kopier af alle tilladelser fra kommune, </w:t>
      </w:r>
      <w:r>
        <w:rPr>
          <w:rFonts w:ascii="Arial" w:eastAsia="Bitstream Vera Sans" w:hAnsi="Arial" w:cs="Arial"/>
          <w:color w:val="000000"/>
          <w:sz w:val="20"/>
          <w:szCs w:val="20"/>
        </w:rPr>
        <w:t>region</w:t>
      </w:r>
      <w:r w:rsidRPr="009375AF">
        <w:rPr>
          <w:rFonts w:ascii="Arial" w:eastAsia="Bitstream Vera Sans" w:hAnsi="Arial" w:cs="Arial"/>
          <w:color w:val="000000"/>
          <w:sz w:val="20"/>
          <w:szCs w:val="20"/>
        </w:rPr>
        <w:t xml:space="preserve">, politi </w:t>
      </w:r>
      <w:r>
        <w:rPr>
          <w:rFonts w:ascii="Arial" w:eastAsia="Bitstream Vera Sans" w:hAnsi="Arial" w:cs="Arial"/>
          <w:color w:val="000000"/>
          <w:sz w:val="20"/>
          <w:szCs w:val="20"/>
        </w:rPr>
        <w:t>mfl. til teknisk delegeret.</w:t>
      </w:r>
      <w:r w:rsidRPr="009375AF">
        <w:rPr>
          <w:rFonts w:ascii="Arial" w:eastAsia="Bitstream Vera Sans" w:hAnsi="Arial" w:cs="Arial"/>
          <w:color w:val="000000"/>
          <w:sz w:val="20"/>
          <w:szCs w:val="20"/>
        </w:rPr>
        <w:t xml:space="preserve"> Forbundet forbeholder sig ret til at bede om en forhåndstilkendegivelse fra myndighederne inden indgåelsen af </w:t>
      </w:r>
      <w:r w:rsidR="002A4093">
        <w:rPr>
          <w:rFonts w:ascii="Arial" w:eastAsia="Bitstream Vera Sans" w:hAnsi="Arial" w:cs="Arial"/>
          <w:color w:val="000000"/>
          <w:sz w:val="20"/>
          <w:szCs w:val="20"/>
        </w:rPr>
        <w:t>stævne</w:t>
      </w:r>
      <w:r>
        <w:rPr>
          <w:rFonts w:ascii="Arial" w:eastAsia="Bitstream Vera Sans" w:hAnsi="Arial" w:cs="Arial"/>
          <w:color w:val="000000"/>
          <w:sz w:val="20"/>
          <w:szCs w:val="20"/>
        </w:rPr>
        <w:t>kontrakt</w:t>
      </w:r>
      <w:r w:rsidRPr="009375AF">
        <w:rPr>
          <w:rFonts w:ascii="Arial" w:eastAsia="Bitstream Vera Sans" w:hAnsi="Arial" w:cs="Arial"/>
          <w:color w:val="000000"/>
          <w:sz w:val="20"/>
          <w:szCs w:val="20"/>
        </w:rPr>
        <w:t>.</w:t>
      </w:r>
    </w:p>
    <w:p w14:paraId="3C5FC2B2" w14:textId="3010DB1E" w:rsidR="00A440F3" w:rsidRPr="008C3483" w:rsidRDefault="001D6FDE" w:rsidP="00A440F3">
      <w:pPr>
        <w:pStyle w:val="Overskrift1"/>
      </w:pPr>
      <w:r>
        <w:t>K</w:t>
      </w:r>
      <w:r w:rsidR="00A440F3">
        <w:t>onkurrenceregler</w:t>
      </w:r>
    </w:p>
    <w:p w14:paraId="40BCEBC0" w14:textId="04DA70FA" w:rsidR="00A440F3" w:rsidRPr="00BE1763" w:rsidRDefault="00A440F3" w:rsidP="00A440F3">
      <w:pPr>
        <w:ind w:firstLine="0"/>
        <w:rPr>
          <w:rFonts w:ascii="Arial" w:hAnsi="Arial" w:cs="Arial"/>
          <w:sz w:val="20"/>
          <w:szCs w:val="20"/>
        </w:rPr>
      </w:pPr>
      <w:r w:rsidRPr="00BE1763">
        <w:rPr>
          <w:rFonts w:ascii="Arial" w:hAnsi="Arial" w:cs="Arial"/>
          <w:sz w:val="20"/>
          <w:szCs w:val="20"/>
        </w:rPr>
        <w:t xml:space="preserve">Stævnet afvikles efter </w:t>
      </w:r>
      <w:r w:rsidR="00A77812">
        <w:rPr>
          <w:rFonts w:ascii="Arial" w:hAnsi="Arial" w:cs="Arial"/>
          <w:sz w:val="20"/>
          <w:szCs w:val="20"/>
        </w:rPr>
        <w:t xml:space="preserve">Triatlon </w:t>
      </w:r>
      <w:proofErr w:type="spellStart"/>
      <w:r w:rsidR="00A77812">
        <w:rPr>
          <w:rFonts w:ascii="Arial" w:hAnsi="Arial" w:cs="Arial"/>
          <w:sz w:val="20"/>
          <w:szCs w:val="20"/>
        </w:rPr>
        <w:t>Danmark</w:t>
      </w:r>
      <w:r w:rsidRPr="00BE1763">
        <w:rPr>
          <w:rFonts w:ascii="Arial" w:hAnsi="Arial" w:cs="Arial"/>
          <w:sz w:val="20"/>
          <w:szCs w:val="20"/>
        </w:rPr>
        <w:t>´s</w:t>
      </w:r>
      <w:proofErr w:type="spellEnd"/>
      <w:r w:rsidRPr="00BE1763">
        <w:rPr>
          <w:rFonts w:ascii="Arial" w:hAnsi="Arial" w:cs="Arial"/>
          <w:sz w:val="20"/>
          <w:szCs w:val="20"/>
        </w:rPr>
        <w:t xml:space="preserve"> konkurrenceregler med tilhørende appendiks. </w:t>
      </w:r>
      <w:r w:rsidR="005C34E9">
        <w:rPr>
          <w:rFonts w:ascii="Arial" w:hAnsi="Arial" w:cs="Arial"/>
          <w:sz w:val="20"/>
          <w:szCs w:val="20"/>
        </w:rPr>
        <w:br/>
      </w:r>
    </w:p>
    <w:p w14:paraId="2AACEA5C" w14:textId="13D07B00" w:rsidR="00A440F3" w:rsidRDefault="00A440F3" w:rsidP="00A440F3">
      <w:pPr>
        <w:pStyle w:val="Normal2"/>
        <w:rPr>
          <w:rFonts w:ascii="Arial" w:hAnsi="Arial" w:cs="Arial"/>
          <w:color w:val="auto"/>
          <w:sz w:val="20"/>
          <w:szCs w:val="20"/>
        </w:rPr>
      </w:pPr>
      <w:r w:rsidRPr="00BE1763">
        <w:rPr>
          <w:rFonts w:ascii="Arial" w:hAnsi="Arial" w:cs="Arial"/>
          <w:color w:val="auto"/>
          <w:sz w:val="20"/>
          <w:szCs w:val="20"/>
        </w:rPr>
        <w:t xml:space="preserve">Er der med teknisk delegeret aftalt enkelte modificeringer af </w:t>
      </w:r>
      <w:r w:rsidR="00A77812">
        <w:rPr>
          <w:rFonts w:ascii="Arial" w:hAnsi="Arial" w:cs="Arial"/>
          <w:color w:val="auto"/>
          <w:sz w:val="20"/>
          <w:szCs w:val="20"/>
        </w:rPr>
        <w:t>Triatlon Danmark</w:t>
      </w:r>
      <w:r w:rsidRPr="00BE1763">
        <w:rPr>
          <w:rFonts w:ascii="Arial" w:hAnsi="Arial" w:cs="Arial"/>
          <w:color w:val="auto"/>
          <w:sz w:val="20"/>
          <w:szCs w:val="20"/>
        </w:rPr>
        <w:t xml:space="preserve"> konkurrenceregler så skal disse angives. Stævnespecifikke</w:t>
      </w:r>
      <w:r>
        <w:rPr>
          <w:rFonts w:ascii="Arial" w:hAnsi="Arial" w:cs="Arial"/>
          <w:color w:val="auto"/>
          <w:sz w:val="20"/>
          <w:szCs w:val="20"/>
        </w:rPr>
        <w:t xml:space="preserve"> ændringer angives i ”</w:t>
      </w:r>
      <w:proofErr w:type="spellStart"/>
      <w:r>
        <w:rPr>
          <w:rFonts w:ascii="Arial" w:hAnsi="Arial" w:cs="Arial"/>
          <w:color w:val="auto"/>
          <w:sz w:val="20"/>
          <w:szCs w:val="20"/>
        </w:rPr>
        <w:t>Athletes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guide” samt på hjemmeside og ved Racebriefing.</w:t>
      </w:r>
    </w:p>
    <w:p w14:paraId="46A79B72" w14:textId="77777777" w:rsidR="00A440F3" w:rsidRDefault="00D34741" w:rsidP="00A440F3">
      <w:pPr>
        <w:pStyle w:val="Normal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7033DF5" w14:textId="6FCCB179" w:rsidR="00A440F3" w:rsidRDefault="00A440F3" w:rsidP="00A440F3">
      <w:pPr>
        <w:pStyle w:val="Normal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Ønsker man generelle afvigelser fra </w:t>
      </w:r>
      <w:r w:rsidR="00A77812">
        <w:rPr>
          <w:rFonts w:ascii="Arial" w:hAnsi="Arial" w:cs="Arial"/>
          <w:color w:val="auto"/>
          <w:sz w:val="20"/>
          <w:szCs w:val="20"/>
        </w:rPr>
        <w:t>Triatlon Danmark</w:t>
      </w:r>
      <w:r>
        <w:rPr>
          <w:rFonts w:ascii="Arial" w:hAnsi="Arial" w:cs="Arial"/>
          <w:color w:val="auto"/>
          <w:sz w:val="20"/>
          <w:szCs w:val="20"/>
        </w:rPr>
        <w:t xml:space="preserve">s </w:t>
      </w:r>
      <w:r w:rsidR="00130BC7">
        <w:rPr>
          <w:rFonts w:ascii="Arial" w:hAnsi="Arial" w:cs="Arial"/>
          <w:color w:val="auto"/>
          <w:sz w:val="20"/>
          <w:szCs w:val="20"/>
        </w:rPr>
        <w:t>konkurrenceregler</w:t>
      </w:r>
      <w:r>
        <w:rPr>
          <w:rFonts w:ascii="Arial" w:hAnsi="Arial" w:cs="Arial"/>
          <w:color w:val="auto"/>
          <w:sz w:val="20"/>
          <w:szCs w:val="20"/>
        </w:rPr>
        <w:t xml:space="preserve"> aftales dette med Teknisk Delegeret, som sikrer godkendelse i </w:t>
      </w:r>
      <w:r w:rsidR="00A77812">
        <w:rPr>
          <w:rFonts w:ascii="Arial" w:hAnsi="Arial" w:cs="Arial"/>
          <w:color w:val="auto"/>
          <w:sz w:val="20"/>
          <w:szCs w:val="20"/>
        </w:rPr>
        <w:t>Triatlon Danmark</w:t>
      </w:r>
      <w:r>
        <w:rPr>
          <w:rFonts w:ascii="Arial" w:hAnsi="Arial" w:cs="Arial"/>
          <w:color w:val="auto"/>
          <w:sz w:val="20"/>
          <w:szCs w:val="20"/>
        </w:rPr>
        <w:t xml:space="preserve">. </w:t>
      </w:r>
      <w:r w:rsidR="008427EC">
        <w:rPr>
          <w:rFonts w:ascii="Arial" w:hAnsi="Arial" w:cs="Arial"/>
          <w:color w:val="auto"/>
          <w:sz w:val="20"/>
          <w:szCs w:val="20"/>
        </w:rPr>
        <w:br/>
      </w:r>
      <w:r>
        <w:rPr>
          <w:rFonts w:ascii="Arial" w:hAnsi="Arial" w:cs="Arial"/>
          <w:color w:val="auto"/>
          <w:sz w:val="20"/>
          <w:szCs w:val="20"/>
        </w:rPr>
        <w:t>Denne godkendelse skal være arrangør i hænde inden stævnets afvikling for at være gældende på stævnedagen.</w:t>
      </w:r>
    </w:p>
    <w:p w14:paraId="426C95CD" w14:textId="77777777" w:rsidR="00A440F3" w:rsidRDefault="00A440F3" w:rsidP="00A440F3">
      <w:pPr>
        <w:pStyle w:val="Normal2"/>
        <w:rPr>
          <w:rFonts w:ascii="Arial" w:hAnsi="Arial" w:cs="Arial"/>
          <w:color w:val="auto"/>
          <w:sz w:val="20"/>
          <w:szCs w:val="20"/>
        </w:rPr>
      </w:pPr>
    </w:p>
    <w:p w14:paraId="5ABBC358" w14:textId="77777777" w:rsidR="00A440F3" w:rsidRDefault="00A440F3" w:rsidP="00A440F3">
      <w:pPr>
        <w:widowControl w:val="0"/>
        <w:suppressAutoHyphens/>
        <w:spacing w:after="200" w:line="252" w:lineRule="auto"/>
        <w:ind w:firstLine="0"/>
        <w:rPr>
          <w:rFonts w:ascii="Arial" w:eastAsia="Bitstream Vera Sans" w:hAnsi="Arial" w:cs="Arial"/>
          <w:color w:val="000000"/>
          <w:sz w:val="20"/>
          <w:szCs w:val="20"/>
        </w:rPr>
      </w:pPr>
      <w:r w:rsidRPr="009375AF">
        <w:rPr>
          <w:rFonts w:ascii="Arial" w:eastAsia="Bitstream Vera Sans" w:hAnsi="Arial" w:cs="Arial"/>
          <w:color w:val="000000"/>
          <w:sz w:val="20"/>
          <w:szCs w:val="20"/>
        </w:rPr>
        <w:t>Tilladte afvigelser skal bekendtgøres i indbydelsen</w:t>
      </w:r>
      <w:r>
        <w:rPr>
          <w:rFonts w:ascii="Arial" w:eastAsia="Bitstream Vera Sans" w:hAnsi="Arial" w:cs="Arial"/>
          <w:color w:val="000000"/>
          <w:sz w:val="20"/>
          <w:szCs w:val="20"/>
        </w:rPr>
        <w:t>.</w:t>
      </w:r>
    </w:p>
    <w:p w14:paraId="7041FA0E" w14:textId="77777777" w:rsidR="00A440F3" w:rsidRDefault="00A440F3" w:rsidP="00A440F3">
      <w:pPr>
        <w:pStyle w:val="Overskrift1"/>
      </w:pPr>
      <w:r>
        <w:t>Tidtagning</w:t>
      </w:r>
    </w:p>
    <w:p w14:paraId="2E22EB4A" w14:textId="03BB4410" w:rsidR="00A440F3" w:rsidRDefault="00646D5F" w:rsidP="00A440F3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</w:t>
      </w:r>
      <w:r w:rsidR="0001782F">
        <w:rPr>
          <w:rFonts w:ascii="Arial" w:hAnsi="Arial" w:cs="Arial"/>
          <w:sz w:val="20"/>
          <w:szCs w:val="20"/>
        </w:rPr>
        <w:t>atlon</w:t>
      </w:r>
      <w:r w:rsidR="008832A3">
        <w:rPr>
          <w:rFonts w:ascii="Arial" w:hAnsi="Arial" w:cs="Arial"/>
          <w:sz w:val="20"/>
          <w:szCs w:val="20"/>
        </w:rPr>
        <w:t xml:space="preserve">stævner </w:t>
      </w:r>
      <w:r w:rsidR="005907B4">
        <w:rPr>
          <w:rFonts w:ascii="Arial" w:hAnsi="Arial" w:cs="Arial"/>
          <w:sz w:val="20"/>
          <w:szCs w:val="20"/>
        </w:rPr>
        <w:t xml:space="preserve">vil normalt, </w:t>
      </w:r>
      <w:r w:rsidR="00A440F3">
        <w:rPr>
          <w:rFonts w:ascii="Arial" w:hAnsi="Arial" w:cs="Arial"/>
          <w:sz w:val="20"/>
          <w:szCs w:val="20"/>
        </w:rPr>
        <w:t>som minimum</w:t>
      </w:r>
      <w:r w:rsidR="005907B4">
        <w:rPr>
          <w:rFonts w:ascii="Arial" w:hAnsi="Arial" w:cs="Arial"/>
          <w:sz w:val="20"/>
          <w:szCs w:val="20"/>
        </w:rPr>
        <w:t xml:space="preserve"> - </w:t>
      </w:r>
      <w:r w:rsidR="00A440F3">
        <w:rPr>
          <w:rFonts w:ascii="Arial" w:hAnsi="Arial" w:cs="Arial"/>
          <w:sz w:val="20"/>
          <w:szCs w:val="20"/>
        </w:rPr>
        <w:t xml:space="preserve">have elektronisk tidtagning med laptider for: Svøm – T1 – Cykling – T2 – Løb og total tid. </w:t>
      </w:r>
      <w:r w:rsidR="005907B4">
        <w:rPr>
          <w:rFonts w:ascii="Arial" w:hAnsi="Arial" w:cs="Arial"/>
          <w:sz w:val="20"/>
          <w:szCs w:val="20"/>
        </w:rPr>
        <w:br/>
      </w:r>
      <w:r w:rsidR="0001782F">
        <w:rPr>
          <w:rFonts w:ascii="Arial" w:hAnsi="Arial" w:cs="Arial"/>
          <w:sz w:val="20"/>
          <w:szCs w:val="20"/>
        </w:rPr>
        <w:br/>
      </w:r>
      <w:proofErr w:type="spellStart"/>
      <w:r w:rsidR="00A440F3">
        <w:rPr>
          <w:rFonts w:ascii="Arial" w:hAnsi="Arial" w:cs="Arial"/>
          <w:sz w:val="20"/>
          <w:szCs w:val="20"/>
        </w:rPr>
        <w:t>Duatlon</w:t>
      </w:r>
      <w:r w:rsidR="008832A3">
        <w:rPr>
          <w:rFonts w:ascii="Arial" w:hAnsi="Arial" w:cs="Arial"/>
          <w:sz w:val="20"/>
          <w:szCs w:val="20"/>
        </w:rPr>
        <w:t>stævner</w:t>
      </w:r>
      <w:proofErr w:type="spellEnd"/>
      <w:r w:rsidR="00A440F3">
        <w:rPr>
          <w:rFonts w:ascii="Arial" w:hAnsi="Arial" w:cs="Arial"/>
          <w:sz w:val="20"/>
          <w:szCs w:val="20"/>
        </w:rPr>
        <w:t xml:space="preserve"> </w:t>
      </w:r>
      <w:r w:rsidR="005907B4">
        <w:rPr>
          <w:rFonts w:ascii="Arial" w:hAnsi="Arial" w:cs="Arial"/>
          <w:sz w:val="20"/>
          <w:szCs w:val="20"/>
        </w:rPr>
        <w:t xml:space="preserve">vil normalt, som minimum - have elektronisk tidtagning med laptider for </w:t>
      </w:r>
      <w:r w:rsidR="00A440F3">
        <w:rPr>
          <w:rFonts w:ascii="Arial" w:hAnsi="Arial" w:cs="Arial"/>
          <w:sz w:val="20"/>
          <w:szCs w:val="20"/>
        </w:rPr>
        <w:t xml:space="preserve">Løb – T1 – Cykling – T2 – Løb </w:t>
      </w:r>
      <w:r>
        <w:rPr>
          <w:rFonts w:ascii="Arial" w:hAnsi="Arial" w:cs="Arial"/>
          <w:sz w:val="20"/>
          <w:szCs w:val="20"/>
        </w:rPr>
        <w:t xml:space="preserve">– T3 – Cykling – T4 – løb og total tid. </w:t>
      </w:r>
      <w:r w:rsidR="005907B4">
        <w:rPr>
          <w:rFonts w:ascii="Arial" w:hAnsi="Arial" w:cs="Arial"/>
          <w:sz w:val="20"/>
          <w:szCs w:val="20"/>
        </w:rPr>
        <w:t xml:space="preserve"> </w:t>
      </w:r>
    </w:p>
    <w:p w14:paraId="0CA947A2" w14:textId="77777777" w:rsidR="00A440F3" w:rsidRDefault="00A440F3" w:rsidP="00A440F3">
      <w:pPr>
        <w:ind w:firstLine="0"/>
        <w:rPr>
          <w:rFonts w:ascii="Arial" w:hAnsi="Arial" w:cs="Arial"/>
          <w:sz w:val="20"/>
          <w:szCs w:val="20"/>
        </w:rPr>
      </w:pPr>
    </w:p>
    <w:p w14:paraId="022FAC15" w14:textId="08CCB557" w:rsidR="00DE380E" w:rsidRDefault="00A440F3" w:rsidP="00A440F3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Opsætning af aldersklasser i tidtagning skal følge </w:t>
      </w:r>
      <w:r w:rsidR="00A77812">
        <w:rPr>
          <w:rFonts w:ascii="Arial" w:hAnsi="Arial" w:cs="Arial"/>
          <w:sz w:val="20"/>
          <w:szCs w:val="20"/>
        </w:rPr>
        <w:t>Triatlon Danmark</w:t>
      </w:r>
      <w:r>
        <w:rPr>
          <w:rFonts w:ascii="Arial" w:hAnsi="Arial" w:cs="Arial"/>
          <w:sz w:val="20"/>
          <w:szCs w:val="20"/>
        </w:rPr>
        <w:t xml:space="preserve">s konkurrenceregler. Arrangør er ansvarlig for at opsætning af skiftezoner svarer til denne opsætning i tidtagning, </w:t>
      </w:r>
      <w:proofErr w:type="gramStart"/>
      <w:r>
        <w:rPr>
          <w:rFonts w:ascii="Arial" w:hAnsi="Arial" w:cs="Arial"/>
          <w:sz w:val="20"/>
          <w:szCs w:val="20"/>
        </w:rPr>
        <w:t>således at</w:t>
      </w:r>
      <w:proofErr w:type="gramEnd"/>
      <w:r>
        <w:rPr>
          <w:rFonts w:ascii="Arial" w:hAnsi="Arial" w:cs="Arial"/>
          <w:sz w:val="20"/>
          <w:szCs w:val="20"/>
        </w:rPr>
        <w:t xml:space="preserve"> alle deltagere får et sportsligt fair race. </w:t>
      </w:r>
    </w:p>
    <w:p w14:paraId="58F20DEF" w14:textId="77777777" w:rsidR="00A440F3" w:rsidRDefault="00A440F3" w:rsidP="00A440F3">
      <w:pPr>
        <w:pStyle w:val="Overskrift1"/>
      </w:pPr>
      <w:r>
        <w:t>Antidoping Danmark</w:t>
      </w:r>
    </w:p>
    <w:p w14:paraId="590D7C50" w14:textId="5976ECF3" w:rsidR="00A440F3" w:rsidRDefault="00A440F3" w:rsidP="00A440F3">
      <w:pPr>
        <w:pStyle w:val="Normal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Antidoping Danmark skal til enhver tid have fuld adgang til de faciliteter, som er nødvendige for at de kan udøve deres hverv. </w:t>
      </w:r>
      <w:r w:rsidR="005907B4">
        <w:rPr>
          <w:rFonts w:ascii="Arial" w:hAnsi="Arial" w:cs="Arial"/>
          <w:sz w:val="20"/>
          <w:szCs w:val="20"/>
        </w:rPr>
        <w:t xml:space="preserve">Læs mere om </w:t>
      </w:r>
      <w:r w:rsidR="00A77812">
        <w:rPr>
          <w:rFonts w:ascii="Arial" w:hAnsi="Arial" w:cs="Arial"/>
          <w:sz w:val="20"/>
          <w:szCs w:val="20"/>
        </w:rPr>
        <w:t>Triatlon Danmark</w:t>
      </w:r>
      <w:r w:rsidR="005907B4">
        <w:rPr>
          <w:rFonts w:ascii="Arial" w:hAnsi="Arial" w:cs="Arial"/>
          <w:sz w:val="20"/>
          <w:szCs w:val="20"/>
        </w:rPr>
        <w:t>s samarbejde med A</w:t>
      </w:r>
      <w:r>
        <w:rPr>
          <w:rFonts w:ascii="Arial" w:hAnsi="Arial" w:cs="Arial"/>
          <w:sz w:val="20"/>
          <w:szCs w:val="20"/>
        </w:rPr>
        <w:t>D</w:t>
      </w:r>
      <w:r w:rsidR="005907B4">
        <w:rPr>
          <w:rFonts w:ascii="Arial" w:hAnsi="Arial" w:cs="Arial"/>
          <w:sz w:val="20"/>
          <w:szCs w:val="20"/>
        </w:rPr>
        <w:t xml:space="preserve">D </w:t>
      </w:r>
      <w:hyperlink r:id="rId17" w:history="1">
        <w:r w:rsidR="005907B4" w:rsidRPr="005907B4">
          <w:rPr>
            <w:rStyle w:val="Hyperlink"/>
            <w:rFonts w:ascii="Arial" w:hAnsi="Arial" w:cs="Arial"/>
            <w:sz w:val="20"/>
            <w:szCs w:val="20"/>
          </w:rPr>
          <w:t>HER</w:t>
        </w:r>
      </w:hyperlink>
      <w:r w:rsidR="005907B4">
        <w:rPr>
          <w:rFonts w:ascii="Arial" w:hAnsi="Arial" w:cs="Arial"/>
          <w:sz w:val="20"/>
          <w:szCs w:val="20"/>
        </w:rPr>
        <w:t xml:space="preserve">. </w:t>
      </w:r>
      <w:r w:rsidR="005907B4">
        <w:rPr>
          <w:rFonts w:ascii="Arial" w:hAnsi="Arial" w:cs="Arial"/>
          <w:sz w:val="20"/>
          <w:szCs w:val="20"/>
        </w:rPr>
        <w:br/>
      </w:r>
      <w:r w:rsidR="005907B4">
        <w:rPr>
          <w:rFonts w:ascii="Arial" w:hAnsi="Arial" w:cs="Arial"/>
          <w:sz w:val="20"/>
          <w:szCs w:val="20"/>
        </w:rPr>
        <w:br/>
        <w:t>D</w:t>
      </w:r>
      <w:r>
        <w:rPr>
          <w:rFonts w:ascii="Arial" w:hAnsi="Arial" w:cs="Arial"/>
          <w:sz w:val="20"/>
          <w:szCs w:val="20"/>
        </w:rPr>
        <w:t>et forventes at arrangør har en Antidoping Danmark ansvarlig;</w:t>
      </w:r>
    </w:p>
    <w:p w14:paraId="7566F7E1" w14:textId="77777777" w:rsidR="00A440F3" w:rsidRDefault="00A440F3" w:rsidP="00A440F3">
      <w:pPr>
        <w:pStyle w:val="Normal2"/>
        <w:rPr>
          <w:rFonts w:ascii="Arial" w:hAnsi="Arial" w:cs="Arial"/>
          <w:sz w:val="20"/>
          <w:szCs w:val="20"/>
        </w:rPr>
      </w:pPr>
    </w:p>
    <w:p w14:paraId="0A406562" w14:textId="77777777" w:rsidR="00A440F3" w:rsidRDefault="00A440F3" w:rsidP="00A440F3">
      <w:pPr>
        <w:pStyle w:val="Normal2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2"/>
        <w:gridCol w:w="4319"/>
        <w:gridCol w:w="1678"/>
        <w:gridCol w:w="2404"/>
      </w:tblGrid>
      <w:tr w:rsidR="00A440F3" w14:paraId="5D349ABC" w14:textId="77777777" w:rsidTr="00891AC3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10C7" w14:textId="77777777" w:rsidR="00A440F3" w:rsidRDefault="00A440F3" w:rsidP="00891AC3">
            <w:pPr>
              <w:pStyle w:val="Normal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Pr="000502A9">
              <w:rPr>
                <w:rFonts w:ascii="Arial" w:hAnsi="Arial" w:cs="Arial"/>
                <w:sz w:val="16"/>
                <w:szCs w:val="16"/>
              </w:rPr>
              <w:t>Titel &amp; Navn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</w:tcPr>
          <w:p w14:paraId="76569AA0" w14:textId="1EF435E1" w:rsidR="00A440F3" w:rsidRPr="0096643A" w:rsidRDefault="00A440F3" w:rsidP="00891AC3">
            <w:pPr>
              <w:pStyle w:val="Normal2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E163" w14:textId="77777777" w:rsidR="00A440F3" w:rsidRDefault="00A440F3" w:rsidP="00891AC3">
            <w:pPr>
              <w:pStyle w:val="Normal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502A9">
              <w:rPr>
                <w:rFonts w:ascii="Arial" w:hAnsi="Arial" w:cs="Arial"/>
                <w:sz w:val="16"/>
                <w:szCs w:val="16"/>
              </w:rPr>
              <w:t>Mobil på dagen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14:paraId="32B17725" w14:textId="19C3C3E5" w:rsidR="00A440F3" w:rsidRPr="0096643A" w:rsidRDefault="00A440F3" w:rsidP="00891AC3">
            <w:pPr>
              <w:pStyle w:val="Normal2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46210566" w14:textId="041632EA" w:rsidR="0001782F" w:rsidRPr="0001782F" w:rsidRDefault="0001782F" w:rsidP="0001782F">
      <w:pPr>
        <w:pBdr>
          <w:bottom w:val="single" w:sz="12" w:space="1" w:color="365F91" w:themeColor="accent1" w:themeShade="BF"/>
        </w:pBdr>
        <w:spacing w:before="600" w:after="80"/>
        <w:ind w:firstLine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 w:rsidRPr="0001782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Presse og PR</w:t>
      </w:r>
    </w:p>
    <w:p w14:paraId="182FA054" w14:textId="6A963179" w:rsidR="008049BD" w:rsidRDefault="00A77812" w:rsidP="008832A3">
      <w:pPr>
        <w:widowControl w:val="0"/>
        <w:suppressAutoHyphens/>
        <w:spacing w:after="200" w:line="252" w:lineRule="auto"/>
        <w:ind w:firstLine="0"/>
        <w:rPr>
          <w:rFonts w:ascii="Arial" w:eastAsia="Bitstream Vera Sans" w:hAnsi="Arial" w:cs="Arial"/>
          <w:color w:val="000000"/>
          <w:sz w:val="20"/>
          <w:szCs w:val="20"/>
        </w:rPr>
      </w:pPr>
      <w:r>
        <w:rPr>
          <w:rFonts w:ascii="Arial" w:eastAsia="Bitstream Vera Sans" w:hAnsi="Arial" w:cs="Arial"/>
          <w:color w:val="000000"/>
          <w:sz w:val="20"/>
          <w:szCs w:val="20"/>
        </w:rPr>
        <w:t>Triatlon Danmark</w:t>
      </w:r>
      <w:r w:rsidR="002A3987">
        <w:rPr>
          <w:rFonts w:ascii="Arial" w:eastAsia="Bitstream Vera Sans" w:hAnsi="Arial" w:cs="Arial"/>
          <w:color w:val="000000"/>
          <w:sz w:val="20"/>
          <w:szCs w:val="20"/>
        </w:rPr>
        <w:t xml:space="preserve"> yder en </w:t>
      </w:r>
      <w:r w:rsidR="00272C52">
        <w:rPr>
          <w:rFonts w:ascii="Arial" w:eastAsia="Bitstream Vera Sans" w:hAnsi="Arial" w:cs="Arial"/>
          <w:color w:val="000000"/>
          <w:sz w:val="20"/>
          <w:szCs w:val="20"/>
        </w:rPr>
        <w:t xml:space="preserve">kommunikations- og </w:t>
      </w:r>
      <w:r w:rsidR="002A3987">
        <w:rPr>
          <w:rFonts w:ascii="Arial" w:eastAsia="Bitstream Vera Sans" w:hAnsi="Arial" w:cs="Arial"/>
          <w:color w:val="000000"/>
          <w:sz w:val="20"/>
          <w:szCs w:val="20"/>
        </w:rPr>
        <w:t>markedsføringsindsat</w:t>
      </w:r>
      <w:r w:rsidR="00272C52">
        <w:rPr>
          <w:rFonts w:ascii="Arial" w:eastAsia="Bitstream Vera Sans" w:hAnsi="Arial" w:cs="Arial"/>
          <w:color w:val="000000"/>
          <w:sz w:val="20"/>
          <w:szCs w:val="20"/>
        </w:rPr>
        <w:t>s</w:t>
      </w:r>
      <w:r w:rsidR="002A3987">
        <w:rPr>
          <w:rFonts w:ascii="Arial" w:eastAsia="Bitstream Vera Sans" w:hAnsi="Arial" w:cs="Arial"/>
          <w:color w:val="000000"/>
          <w:sz w:val="20"/>
          <w:szCs w:val="20"/>
        </w:rPr>
        <w:t xml:space="preserve"> overfor forbundets medlemmer, som aftalt </w:t>
      </w:r>
      <w:r w:rsidR="00B93AAD">
        <w:rPr>
          <w:rFonts w:ascii="Arial" w:eastAsia="Bitstream Vera Sans" w:hAnsi="Arial" w:cs="Arial"/>
          <w:color w:val="000000"/>
          <w:sz w:val="20"/>
          <w:szCs w:val="20"/>
        </w:rPr>
        <w:t xml:space="preserve">mellem arrangør og </w:t>
      </w:r>
      <w:r w:rsidR="002A3987">
        <w:rPr>
          <w:rFonts w:ascii="Arial" w:eastAsia="Bitstream Vera Sans" w:hAnsi="Arial" w:cs="Arial"/>
          <w:color w:val="000000"/>
          <w:sz w:val="20"/>
          <w:szCs w:val="20"/>
        </w:rPr>
        <w:t>kommunikationsafdelingen i forbundet.</w:t>
      </w:r>
      <w:r w:rsidR="008832A3">
        <w:rPr>
          <w:rFonts w:ascii="Arial" w:eastAsia="Bitstream Vera Sans" w:hAnsi="Arial" w:cs="Arial"/>
          <w:color w:val="000000"/>
          <w:sz w:val="20"/>
          <w:szCs w:val="20"/>
        </w:rPr>
        <w:t xml:space="preserve"> </w:t>
      </w:r>
    </w:p>
    <w:p w14:paraId="16494AAC" w14:textId="77777777" w:rsidR="008427EC" w:rsidRDefault="008427EC" w:rsidP="008832A3">
      <w:pPr>
        <w:widowControl w:val="0"/>
        <w:suppressAutoHyphens/>
        <w:spacing w:after="200" w:line="252" w:lineRule="auto"/>
        <w:ind w:firstLine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1AFAB3BD" w14:textId="63AC746F" w:rsidR="00AB4703" w:rsidRPr="0001782F" w:rsidRDefault="00AB4703" w:rsidP="00AB4703">
      <w:pPr>
        <w:pBdr>
          <w:bottom w:val="single" w:sz="12" w:space="1" w:color="365F91" w:themeColor="accent1" w:themeShade="BF"/>
        </w:pBdr>
        <w:spacing w:before="600" w:after="80"/>
        <w:ind w:firstLine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Sponsorpleje og -service</w:t>
      </w:r>
    </w:p>
    <w:p w14:paraId="762677A0" w14:textId="34097AC5" w:rsidR="008049BD" w:rsidRPr="008049BD" w:rsidRDefault="00A77812" w:rsidP="008049BD">
      <w:pPr>
        <w:widowControl w:val="0"/>
        <w:suppressAutoHyphens/>
        <w:spacing w:after="200" w:line="252" w:lineRule="auto"/>
        <w:ind w:firstLine="0"/>
        <w:rPr>
          <w:rFonts w:ascii="Arial" w:eastAsia="Bitstream Vera Sans" w:hAnsi="Arial" w:cs="Arial"/>
          <w:color w:val="000000"/>
          <w:sz w:val="20"/>
          <w:szCs w:val="20"/>
        </w:rPr>
      </w:pPr>
      <w:r>
        <w:rPr>
          <w:rFonts w:ascii="Arial" w:eastAsia="Bitstream Vera Sans" w:hAnsi="Arial" w:cs="Arial"/>
          <w:color w:val="000000"/>
          <w:sz w:val="20"/>
          <w:szCs w:val="20"/>
        </w:rPr>
        <w:t xml:space="preserve">Triatlon </w:t>
      </w:r>
      <w:proofErr w:type="spellStart"/>
      <w:r>
        <w:rPr>
          <w:rFonts w:ascii="Arial" w:eastAsia="Bitstream Vera Sans" w:hAnsi="Arial" w:cs="Arial"/>
          <w:color w:val="000000"/>
          <w:sz w:val="20"/>
          <w:szCs w:val="20"/>
        </w:rPr>
        <w:t>Danmark</w:t>
      </w:r>
      <w:r w:rsidR="008049BD" w:rsidRPr="008049BD">
        <w:rPr>
          <w:rFonts w:ascii="Arial" w:eastAsia="Bitstream Vera Sans" w:hAnsi="Arial" w:cs="Arial"/>
          <w:color w:val="000000"/>
          <w:sz w:val="20"/>
          <w:szCs w:val="20"/>
        </w:rPr>
        <w:t>´s</w:t>
      </w:r>
      <w:proofErr w:type="spellEnd"/>
      <w:r w:rsidR="008049BD" w:rsidRPr="008049BD">
        <w:rPr>
          <w:rFonts w:ascii="Arial" w:eastAsia="Bitstream Vera Sans" w:hAnsi="Arial" w:cs="Arial"/>
          <w:color w:val="000000"/>
          <w:sz w:val="20"/>
          <w:szCs w:val="20"/>
        </w:rPr>
        <w:t xml:space="preserve"> logo skal fremgå af alt skriftligt materiale, der udsendes i forbindelse med stævnet, ligesom det skal vises tydeligt på stævnets officielle hjemmeside med link til forbundets hjemmeside. </w:t>
      </w:r>
    </w:p>
    <w:p w14:paraId="3CC82F69" w14:textId="3F7CB768" w:rsidR="008049BD" w:rsidRPr="008049BD" w:rsidRDefault="00A77812" w:rsidP="008049BD">
      <w:pPr>
        <w:widowControl w:val="0"/>
        <w:suppressAutoHyphens/>
        <w:spacing w:after="200" w:line="252" w:lineRule="auto"/>
        <w:ind w:firstLine="0"/>
        <w:rPr>
          <w:rFonts w:ascii="Arial" w:eastAsia="Bitstream Vera Sans" w:hAnsi="Arial" w:cs="Arial"/>
          <w:color w:val="000000"/>
          <w:sz w:val="20"/>
          <w:szCs w:val="20"/>
        </w:rPr>
      </w:pPr>
      <w:r>
        <w:rPr>
          <w:rFonts w:ascii="Arial" w:eastAsia="Bitstream Vera Sans" w:hAnsi="Arial" w:cs="Arial"/>
          <w:color w:val="000000"/>
          <w:sz w:val="20"/>
          <w:szCs w:val="20"/>
        </w:rPr>
        <w:t>Triatlon Danmark</w:t>
      </w:r>
      <w:r w:rsidR="008049BD" w:rsidRPr="008049BD">
        <w:rPr>
          <w:rFonts w:ascii="Arial" w:eastAsia="Bitstream Vera Sans" w:hAnsi="Arial" w:cs="Arial"/>
          <w:color w:val="000000"/>
          <w:sz w:val="20"/>
          <w:szCs w:val="20"/>
        </w:rPr>
        <w:t xml:space="preserve"> har mulighed for at opstille telt/stand ved stævnecentrum hvor bl.a. forbundets sponsorer kan eksponeres.</w:t>
      </w:r>
      <w:r w:rsidR="00A412DB">
        <w:rPr>
          <w:rFonts w:ascii="Arial" w:eastAsia="Bitstream Vera Sans" w:hAnsi="Arial" w:cs="Arial"/>
          <w:color w:val="000000"/>
          <w:sz w:val="20"/>
          <w:szCs w:val="20"/>
        </w:rPr>
        <w:t xml:space="preserve"> </w:t>
      </w:r>
      <w:r>
        <w:rPr>
          <w:rFonts w:ascii="Arial" w:eastAsia="Bitstream Vera Sans" w:hAnsi="Arial" w:cs="Arial"/>
          <w:color w:val="000000"/>
          <w:sz w:val="20"/>
          <w:szCs w:val="20"/>
        </w:rPr>
        <w:t>Triatlon Danmark</w:t>
      </w:r>
      <w:r w:rsidR="008049BD" w:rsidRPr="008049BD">
        <w:rPr>
          <w:rFonts w:ascii="Arial" w:eastAsia="Bitstream Vera Sans" w:hAnsi="Arial" w:cs="Arial"/>
          <w:color w:val="000000"/>
          <w:sz w:val="20"/>
          <w:szCs w:val="20"/>
        </w:rPr>
        <w:t xml:space="preserve"> har mulighed for opsætning af forbundsbannere </w:t>
      </w:r>
      <w:r w:rsidR="008832A3">
        <w:rPr>
          <w:rFonts w:ascii="Arial" w:eastAsia="Bitstream Vera Sans" w:hAnsi="Arial" w:cs="Arial"/>
          <w:color w:val="000000"/>
          <w:sz w:val="20"/>
          <w:szCs w:val="20"/>
        </w:rPr>
        <w:t xml:space="preserve">i </w:t>
      </w:r>
      <w:r w:rsidR="008049BD" w:rsidRPr="008049BD">
        <w:rPr>
          <w:rFonts w:ascii="Arial" w:eastAsia="Bitstream Vera Sans" w:hAnsi="Arial" w:cs="Arial"/>
          <w:color w:val="000000"/>
          <w:sz w:val="20"/>
          <w:szCs w:val="20"/>
        </w:rPr>
        <w:t>skiftezonen og målområde</w:t>
      </w:r>
    </w:p>
    <w:p w14:paraId="66CF9367" w14:textId="5F093877" w:rsidR="008049BD" w:rsidRDefault="008049BD" w:rsidP="008049BD">
      <w:pPr>
        <w:widowControl w:val="0"/>
        <w:suppressAutoHyphens/>
        <w:spacing w:after="200" w:line="252" w:lineRule="auto"/>
        <w:ind w:firstLine="0"/>
        <w:rPr>
          <w:rFonts w:ascii="Arial" w:eastAsia="Bitstream Vera Sans" w:hAnsi="Arial" w:cs="Arial"/>
          <w:color w:val="000000"/>
          <w:sz w:val="20"/>
          <w:szCs w:val="20"/>
        </w:rPr>
      </w:pPr>
      <w:r w:rsidRPr="008049BD">
        <w:rPr>
          <w:rFonts w:ascii="Arial" w:eastAsia="Bitstream Vera Sans" w:hAnsi="Arial" w:cs="Arial"/>
          <w:color w:val="000000"/>
          <w:sz w:val="20"/>
          <w:szCs w:val="20"/>
        </w:rPr>
        <w:t xml:space="preserve">I givet fald er det </w:t>
      </w:r>
      <w:r w:rsidR="00A77812">
        <w:rPr>
          <w:rFonts w:ascii="Arial" w:eastAsia="Bitstream Vera Sans" w:hAnsi="Arial" w:cs="Arial"/>
          <w:color w:val="000000"/>
          <w:sz w:val="20"/>
          <w:szCs w:val="20"/>
        </w:rPr>
        <w:t xml:space="preserve">Triatlon </w:t>
      </w:r>
      <w:proofErr w:type="spellStart"/>
      <w:r w:rsidR="00A77812">
        <w:rPr>
          <w:rFonts w:ascii="Arial" w:eastAsia="Bitstream Vera Sans" w:hAnsi="Arial" w:cs="Arial"/>
          <w:color w:val="000000"/>
          <w:sz w:val="20"/>
          <w:szCs w:val="20"/>
        </w:rPr>
        <w:t>Danmark</w:t>
      </w:r>
      <w:r w:rsidRPr="008049BD">
        <w:rPr>
          <w:rFonts w:ascii="Arial" w:eastAsia="Bitstream Vera Sans" w:hAnsi="Arial" w:cs="Arial"/>
          <w:color w:val="000000"/>
          <w:sz w:val="20"/>
          <w:szCs w:val="20"/>
        </w:rPr>
        <w:t>'s</w:t>
      </w:r>
      <w:proofErr w:type="spellEnd"/>
      <w:r w:rsidRPr="008049BD">
        <w:rPr>
          <w:rFonts w:ascii="Arial" w:eastAsia="Bitstream Vera Sans" w:hAnsi="Arial" w:cs="Arial"/>
          <w:color w:val="000000"/>
          <w:sz w:val="20"/>
          <w:szCs w:val="20"/>
        </w:rPr>
        <w:t xml:space="preserve"> ansvar at levere de konkrete sponsormaterialer til arrangøren. Opsætningen aftales direkte imellem </w:t>
      </w:r>
      <w:r w:rsidR="00A77812">
        <w:rPr>
          <w:rFonts w:ascii="Arial" w:eastAsia="Bitstream Vera Sans" w:hAnsi="Arial" w:cs="Arial"/>
          <w:color w:val="000000"/>
          <w:sz w:val="20"/>
          <w:szCs w:val="20"/>
        </w:rPr>
        <w:t>Triatlon Danmark</w:t>
      </w:r>
      <w:r w:rsidRPr="008049BD">
        <w:rPr>
          <w:rFonts w:ascii="Arial" w:eastAsia="Bitstream Vera Sans" w:hAnsi="Arial" w:cs="Arial"/>
          <w:color w:val="000000"/>
          <w:sz w:val="20"/>
          <w:szCs w:val="20"/>
        </w:rPr>
        <w:t xml:space="preserve"> og arrangøren.</w:t>
      </w:r>
    </w:p>
    <w:p w14:paraId="64A95057" w14:textId="458CB745" w:rsidR="00BF0594" w:rsidRPr="00BF0594" w:rsidRDefault="00BF0594" w:rsidP="00BF0594">
      <w:pPr>
        <w:pBdr>
          <w:bottom w:val="single" w:sz="12" w:space="1" w:color="365F91" w:themeColor="accent1" w:themeShade="BF"/>
        </w:pBdr>
        <w:spacing w:before="600" w:after="80"/>
        <w:ind w:firstLine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Ophævelse af kontrakten</w:t>
      </w:r>
    </w:p>
    <w:p w14:paraId="4C60C7B1" w14:textId="39146015" w:rsidR="00E96AE4" w:rsidRPr="0094371F" w:rsidRDefault="00A77812" w:rsidP="00E96AE4">
      <w:pPr>
        <w:pStyle w:val="Normal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Triatlon Danmark</w:t>
      </w:r>
      <w:r w:rsidR="00E96AE4" w:rsidRPr="0094371F">
        <w:rPr>
          <w:rFonts w:ascii="Arial" w:hAnsi="Arial" w:cs="Arial"/>
          <w:sz w:val="20"/>
          <w:szCs w:val="20"/>
        </w:rPr>
        <w:t xml:space="preserve"> kan til enhver tid ophæve kontrakten, hvis arrangøren ikke opfylder eller tilgodeser kontraktens anførte punkter, samt kravene i konkurrencereglerne med tilhørende appendiks.</w:t>
      </w:r>
    </w:p>
    <w:p w14:paraId="37D9BEEC" w14:textId="77777777" w:rsidR="00E96AE4" w:rsidRPr="00A412DB" w:rsidRDefault="00E96AE4" w:rsidP="00E96AE4">
      <w:pPr>
        <w:pStyle w:val="Normal2"/>
        <w:rPr>
          <w:rFonts w:ascii="Arial" w:hAnsi="Arial" w:cs="Arial"/>
          <w:sz w:val="16"/>
          <w:szCs w:val="16"/>
        </w:rPr>
      </w:pPr>
    </w:p>
    <w:p w14:paraId="377E339C" w14:textId="4854F68C" w:rsidR="00E96AE4" w:rsidRPr="00A412DB" w:rsidRDefault="00E30DBE" w:rsidP="00E96AE4">
      <w:pPr>
        <w:pStyle w:val="Normal2"/>
        <w:rPr>
          <w:rFonts w:ascii="Arial" w:hAnsi="Arial" w:cs="Arial"/>
          <w:sz w:val="16"/>
          <w:szCs w:val="16"/>
        </w:rPr>
      </w:pPr>
      <w:r w:rsidRPr="0094371F">
        <w:rPr>
          <w:rFonts w:ascii="Arial" w:hAnsi="Arial" w:cs="Arial"/>
          <w:sz w:val="20"/>
          <w:szCs w:val="20"/>
        </w:rPr>
        <w:t>Nærværende</w:t>
      </w:r>
      <w:r w:rsidR="00E96AE4" w:rsidRPr="0094371F">
        <w:rPr>
          <w:rFonts w:ascii="Arial" w:hAnsi="Arial" w:cs="Arial"/>
          <w:sz w:val="20"/>
          <w:szCs w:val="20"/>
        </w:rPr>
        <w:t xml:space="preserve"> kontrakt ophæves automatisk, hvis arrangøren</w:t>
      </w:r>
      <w:r w:rsidR="004676C1">
        <w:rPr>
          <w:rFonts w:ascii="Arial" w:hAnsi="Arial" w:cs="Arial"/>
          <w:sz w:val="20"/>
          <w:szCs w:val="20"/>
        </w:rPr>
        <w:t xml:space="preserve"> </w:t>
      </w:r>
      <w:r w:rsidR="00EA1869">
        <w:rPr>
          <w:rFonts w:ascii="Arial" w:hAnsi="Arial" w:cs="Arial"/>
          <w:sz w:val="20"/>
          <w:szCs w:val="20"/>
        </w:rPr>
        <w:t xml:space="preserve">har en restance til </w:t>
      </w:r>
      <w:r w:rsidR="00A77812">
        <w:rPr>
          <w:rFonts w:ascii="Arial" w:hAnsi="Arial" w:cs="Arial"/>
          <w:sz w:val="20"/>
          <w:szCs w:val="20"/>
        </w:rPr>
        <w:t>Triatlon Danmark</w:t>
      </w:r>
      <w:r w:rsidR="00EA1869">
        <w:rPr>
          <w:rFonts w:ascii="Arial" w:hAnsi="Arial" w:cs="Arial"/>
          <w:sz w:val="20"/>
          <w:szCs w:val="20"/>
        </w:rPr>
        <w:t xml:space="preserve"> i forhold til tidligere afholdte stævner. </w:t>
      </w:r>
      <w:r w:rsidR="00EA1869">
        <w:rPr>
          <w:rFonts w:ascii="Arial" w:hAnsi="Arial" w:cs="Arial"/>
          <w:sz w:val="20"/>
          <w:szCs w:val="20"/>
        </w:rPr>
        <w:br/>
      </w:r>
    </w:p>
    <w:p w14:paraId="0DAD2760" w14:textId="11179ACC" w:rsidR="00AC24D6" w:rsidRDefault="00EA1869" w:rsidP="00E96AE4">
      <w:pPr>
        <w:pStyle w:val="Normal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E96AE4" w:rsidRPr="0094371F">
        <w:rPr>
          <w:rFonts w:ascii="Arial" w:hAnsi="Arial" w:cs="Arial"/>
          <w:sz w:val="20"/>
          <w:szCs w:val="20"/>
        </w:rPr>
        <w:t xml:space="preserve">isligholder arrangøren denne kontrakt, vil </w:t>
      </w:r>
      <w:r w:rsidR="00A77812">
        <w:rPr>
          <w:rFonts w:ascii="Arial" w:hAnsi="Arial" w:cs="Arial"/>
          <w:sz w:val="20"/>
          <w:szCs w:val="20"/>
        </w:rPr>
        <w:t>Triatlon Danmark</w:t>
      </w:r>
      <w:r w:rsidR="00E96AE4" w:rsidRPr="0094371F">
        <w:rPr>
          <w:rFonts w:ascii="Arial" w:hAnsi="Arial" w:cs="Arial"/>
          <w:sz w:val="20"/>
          <w:szCs w:val="20"/>
        </w:rPr>
        <w:t xml:space="preserve"> holde arrangøren erstatningspligtig for det tab </w:t>
      </w:r>
      <w:r w:rsidR="00A77812">
        <w:rPr>
          <w:rFonts w:ascii="Arial" w:hAnsi="Arial" w:cs="Arial"/>
          <w:sz w:val="20"/>
          <w:szCs w:val="20"/>
        </w:rPr>
        <w:t>Triatlon Danmark</w:t>
      </w:r>
      <w:r w:rsidR="00E96AE4" w:rsidRPr="0094371F">
        <w:rPr>
          <w:rFonts w:ascii="Arial" w:hAnsi="Arial" w:cs="Arial"/>
          <w:sz w:val="20"/>
          <w:szCs w:val="20"/>
        </w:rPr>
        <w:t xml:space="preserve"> lider herved.</w:t>
      </w:r>
    </w:p>
    <w:p w14:paraId="46CC3F41" w14:textId="77777777" w:rsidR="00AC24D6" w:rsidRDefault="00AC24D6" w:rsidP="00E96AE4">
      <w:pPr>
        <w:pStyle w:val="Normal2"/>
        <w:rPr>
          <w:rFonts w:ascii="Arial" w:hAnsi="Arial" w:cs="Arial"/>
          <w:sz w:val="20"/>
          <w:szCs w:val="20"/>
        </w:rPr>
      </w:pPr>
    </w:p>
    <w:p w14:paraId="79429C80" w14:textId="22CC58C1" w:rsidR="00E96AE4" w:rsidRPr="0094371F" w:rsidRDefault="00A77812" w:rsidP="00E96AE4">
      <w:pPr>
        <w:pStyle w:val="Normal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Triatlon Danmark</w:t>
      </w:r>
      <w:r w:rsidR="00E96AE4" w:rsidRPr="0094371F">
        <w:rPr>
          <w:rFonts w:ascii="Arial" w:hAnsi="Arial" w:cs="Arial"/>
          <w:sz w:val="20"/>
          <w:szCs w:val="20"/>
        </w:rPr>
        <w:t xml:space="preserve"> kan ikke blive draget til ansvar for udgifter afholdt af </w:t>
      </w:r>
      <w:r w:rsidR="00E96AE4">
        <w:rPr>
          <w:rFonts w:ascii="Arial" w:hAnsi="Arial" w:cs="Arial"/>
          <w:sz w:val="20"/>
          <w:szCs w:val="20"/>
        </w:rPr>
        <w:t xml:space="preserve">arrangøren </w:t>
      </w:r>
      <w:r w:rsidR="00E96AE4" w:rsidRPr="0094371F">
        <w:rPr>
          <w:rFonts w:ascii="Arial" w:hAnsi="Arial" w:cs="Arial"/>
          <w:sz w:val="20"/>
          <w:szCs w:val="20"/>
        </w:rPr>
        <w:t>forud for indgåelse af kontrakten, f.eks. udgifter til annoncering, rutegennemgang, indkøb af materiel mv.</w:t>
      </w:r>
    </w:p>
    <w:p w14:paraId="0B7AD4A3" w14:textId="77777777" w:rsidR="00E96AE4" w:rsidRPr="0094371F" w:rsidRDefault="00E96AE4" w:rsidP="00E96AE4">
      <w:pPr>
        <w:pStyle w:val="Normal2"/>
        <w:rPr>
          <w:rFonts w:ascii="Arial" w:hAnsi="Arial" w:cs="Arial"/>
          <w:sz w:val="20"/>
          <w:szCs w:val="20"/>
        </w:rPr>
      </w:pPr>
    </w:p>
    <w:p w14:paraId="023C27B1" w14:textId="01B4E5F5" w:rsidR="00E96AE4" w:rsidRPr="00730A0E" w:rsidRDefault="00E96AE4" w:rsidP="00E96AE4">
      <w:pPr>
        <w:pStyle w:val="Fodnotetekst"/>
        <w:rPr>
          <w:rFonts w:ascii="Arial" w:hAnsi="Arial" w:cs="Arial"/>
        </w:rPr>
      </w:pPr>
      <w:r w:rsidRPr="00730A0E">
        <w:rPr>
          <w:rFonts w:ascii="Arial" w:hAnsi="Arial" w:cs="Arial"/>
        </w:rPr>
        <w:t xml:space="preserve">Arrangøren kan til enhver tid ophæve kontrakten, hvis </w:t>
      </w:r>
      <w:r w:rsidR="00A77812">
        <w:rPr>
          <w:rFonts w:ascii="Arial" w:hAnsi="Arial" w:cs="Arial"/>
        </w:rPr>
        <w:t>Triatlon Danmark</w:t>
      </w:r>
      <w:r w:rsidRPr="00730A0E">
        <w:rPr>
          <w:rFonts w:ascii="Arial" w:hAnsi="Arial" w:cs="Arial"/>
        </w:rPr>
        <w:t xml:space="preserve"> ikke opfylder eller tilgodeser kontraktens anførte punkter.</w:t>
      </w:r>
    </w:p>
    <w:p w14:paraId="58CB66CC" w14:textId="77777777" w:rsidR="00E96AE4" w:rsidRPr="00DE1D4A" w:rsidRDefault="00E96AE4" w:rsidP="00E96AE4">
      <w:pPr>
        <w:pStyle w:val="Normal2"/>
        <w:rPr>
          <w:rFonts w:ascii="Arial" w:hAnsi="Arial" w:cs="Arial"/>
          <w:sz w:val="20"/>
          <w:szCs w:val="20"/>
        </w:rPr>
      </w:pPr>
    </w:p>
    <w:p w14:paraId="0E33947B" w14:textId="1194079A" w:rsidR="00E96AE4" w:rsidRPr="0094371F" w:rsidRDefault="00E96AE4" w:rsidP="00E96AE4">
      <w:pPr>
        <w:pStyle w:val="Normal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Kontrakten forelægges i to</w:t>
      </w:r>
      <w:r w:rsidRPr="0094371F">
        <w:rPr>
          <w:rFonts w:ascii="Arial" w:hAnsi="Arial" w:cs="Arial"/>
          <w:sz w:val="20"/>
          <w:szCs w:val="20"/>
        </w:rPr>
        <w:t xml:space="preserve"> enslydende og underskrevne eksemplarer. Et eksemplar hos </w:t>
      </w:r>
      <w:r w:rsidR="00EA1869">
        <w:rPr>
          <w:rFonts w:ascii="Arial" w:hAnsi="Arial" w:cs="Arial"/>
          <w:sz w:val="20"/>
          <w:szCs w:val="20"/>
        </w:rPr>
        <w:t>arrangør</w:t>
      </w:r>
      <w:r w:rsidRPr="0094371F">
        <w:rPr>
          <w:rFonts w:ascii="Arial" w:hAnsi="Arial" w:cs="Arial"/>
          <w:sz w:val="20"/>
          <w:szCs w:val="20"/>
        </w:rPr>
        <w:t xml:space="preserve"> og et eksemplar hos </w:t>
      </w:r>
      <w:r w:rsidR="00A77812">
        <w:rPr>
          <w:rFonts w:ascii="Arial" w:hAnsi="Arial" w:cs="Arial"/>
          <w:sz w:val="20"/>
          <w:szCs w:val="20"/>
        </w:rPr>
        <w:t>Triatlon Danmark</w:t>
      </w:r>
      <w:r w:rsidRPr="0094371F">
        <w:rPr>
          <w:rFonts w:ascii="Arial" w:hAnsi="Arial" w:cs="Arial"/>
          <w:sz w:val="20"/>
          <w:szCs w:val="20"/>
        </w:rPr>
        <w:t xml:space="preserve">. </w:t>
      </w:r>
      <w:r w:rsidR="006444FB">
        <w:rPr>
          <w:rFonts w:ascii="Arial" w:hAnsi="Arial" w:cs="Arial"/>
          <w:sz w:val="20"/>
          <w:szCs w:val="20"/>
        </w:rPr>
        <w:br/>
      </w:r>
      <w:r w:rsidRPr="0094371F">
        <w:rPr>
          <w:rFonts w:ascii="Arial" w:hAnsi="Arial" w:cs="Arial"/>
          <w:sz w:val="20"/>
          <w:szCs w:val="20"/>
        </w:rPr>
        <w:t xml:space="preserve">Ændringer til kontrakten er kun gyldige, </w:t>
      </w:r>
      <w:proofErr w:type="gramStart"/>
      <w:r w:rsidRPr="0094371F">
        <w:rPr>
          <w:rFonts w:ascii="Arial" w:hAnsi="Arial" w:cs="Arial"/>
          <w:sz w:val="20"/>
          <w:szCs w:val="20"/>
        </w:rPr>
        <w:t>såfremt</w:t>
      </w:r>
      <w:proofErr w:type="gramEnd"/>
      <w:r w:rsidRPr="0094371F">
        <w:rPr>
          <w:rFonts w:ascii="Arial" w:hAnsi="Arial" w:cs="Arial"/>
          <w:sz w:val="20"/>
          <w:szCs w:val="20"/>
        </w:rPr>
        <w:t xml:space="preserve"> de er skriftlige og underskrevet af begge parter.</w:t>
      </w:r>
    </w:p>
    <w:p w14:paraId="6BD3DA2B" w14:textId="438EB909" w:rsidR="00E96AE4" w:rsidRDefault="004676C1" w:rsidP="00E96AE4">
      <w:pPr>
        <w:pStyle w:val="Normal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Stævnekontrakten</w:t>
      </w:r>
      <w:r w:rsidR="00E96AE4" w:rsidRPr="0094371F">
        <w:rPr>
          <w:rFonts w:ascii="Arial" w:hAnsi="Arial" w:cs="Arial"/>
          <w:sz w:val="20"/>
          <w:szCs w:val="20"/>
        </w:rPr>
        <w:t xml:space="preserve"> underskrives i god sportslig ånd og med ønske om et godt samarbejde.</w:t>
      </w:r>
    </w:p>
    <w:p w14:paraId="555D53F4" w14:textId="786A8EA1" w:rsidR="0069247F" w:rsidRDefault="0069247F" w:rsidP="00E96AE4">
      <w:pPr>
        <w:pStyle w:val="Normal2"/>
        <w:rPr>
          <w:rFonts w:ascii="Arial" w:hAnsi="Arial" w:cs="Arial"/>
          <w:sz w:val="20"/>
          <w:szCs w:val="20"/>
        </w:rPr>
      </w:pPr>
    </w:p>
    <w:p w14:paraId="0DDC7051" w14:textId="02E3B4CA" w:rsidR="0069247F" w:rsidRPr="00BF0594" w:rsidRDefault="008427EC" w:rsidP="0069247F">
      <w:pPr>
        <w:pBdr>
          <w:bottom w:val="single" w:sz="12" w:space="1" w:color="365F91" w:themeColor="accent1" w:themeShade="BF"/>
        </w:pBdr>
        <w:spacing w:before="600" w:after="80"/>
        <w:ind w:firstLine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U</w:t>
      </w:r>
      <w:r w:rsidR="0069247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nderskrifter på kontrakten</w:t>
      </w:r>
    </w:p>
    <w:p w14:paraId="7847096E" w14:textId="5841A763" w:rsidR="0069247F" w:rsidRDefault="0069247F" w:rsidP="00E96AE4">
      <w:pPr>
        <w:pStyle w:val="Normal2"/>
        <w:rPr>
          <w:rFonts w:ascii="Arial" w:hAnsi="Arial" w:cs="Arial"/>
          <w:sz w:val="20"/>
          <w:szCs w:val="20"/>
        </w:rPr>
      </w:pPr>
    </w:p>
    <w:p w14:paraId="69BF667E" w14:textId="77777777" w:rsidR="0069247F" w:rsidRDefault="0069247F" w:rsidP="00E96AE4">
      <w:pPr>
        <w:pStyle w:val="Normal2"/>
        <w:rPr>
          <w:rFonts w:ascii="Arial" w:hAnsi="Arial" w:cs="Arial"/>
          <w:sz w:val="20"/>
          <w:szCs w:val="20"/>
        </w:rPr>
      </w:pPr>
    </w:p>
    <w:p w14:paraId="6FB6AB6C" w14:textId="5CD33354" w:rsidR="00153CAE" w:rsidRDefault="00153CAE">
      <w:pPr>
        <w:rPr>
          <w:ins w:id="2" w:author="Mifsud" w:date="2016-04-09T15:25:00Z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94"/>
        <w:gridCol w:w="1383"/>
        <w:gridCol w:w="236"/>
        <w:gridCol w:w="2752"/>
        <w:gridCol w:w="1974"/>
      </w:tblGrid>
      <w:tr w:rsidR="002A4093" w14:paraId="62D927F5" w14:textId="77777777" w:rsidTr="00BF0594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559B6" w14:textId="3B541F4B" w:rsidR="002A4093" w:rsidRPr="00154F89" w:rsidRDefault="002A4093" w:rsidP="00E96AE4">
            <w:pPr>
              <w:pStyle w:val="Normal2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</w:t>
            </w:r>
            <w:r w:rsidR="00BF0594" w:rsidRPr="00BF0594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  <w:r w:rsidR="00BF0594" w:rsidRPr="00BF0594">
              <w:rPr>
                <w:rFonts w:ascii="Arial" w:hAnsi="Arial" w:cs="Arial"/>
                <w:color w:val="FF0000"/>
                <w:sz w:val="20"/>
                <w:szCs w:val="20"/>
              </w:rPr>
              <w:t xml:space="preserve">    </w:t>
            </w:r>
            <w:r w:rsidR="00BF0594" w:rsidRPr="00BF0594">
              <w:rPr>
                <w:rFonts w:ascii="Arial" w:hAnsi="Arial" w:cs="Arial"/>
                <w:b/>
                <w:color w:val="FF0000"/>
                <w:sz w:val="20"/>
                <w:szCs w:val="20"/>
              </w:rPr>
              <w:t>/</w:t>
            </w:r>
            <w:r w:rsidR="00BF0594" w:rsidRPr="00BF0594"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  <w:r w:rsidR="00BF0594">
              <w:rPr>
                <w:rFonts w:ascii="Arial" w:hAnsi="Arial" w:cs="Arial"/>
                <w:sz w:val="20"/>
                <w:szCs w:val="20"/>
              </w:rPr>
              <w:t>- 201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D3F61B4" w14:textId="77777777" w:rsidR="002A4093" w:rsidRDefault="002A4093" w:rsidP="00E96AE4">
            <w:pPr>
              <w:pStyle w:val="Normal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93EDE9" w14:textId="77777777" w:rsidR="002A4093" w:rsidRDefault="002A4093" w:rsidP="00E96AE4">
            <w:pPr>
              <w:pStyle w:val="Normal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AF456" w14:textId="2541549E" w:rsidR="002A4093" w:rsidRPr="00154F89" w:rsidRDefault="002A4093" w:rsidP="00E96AE4">
            <w:pPr>
              <w:pStyle w:val="Normal2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</w:t>
            </w:r>
            <w:r w:rsidRPr="00BF0594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  <w:r w:rsidR="00A6651D" w:rsidRPr="00BF059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BF0594" w:rsidRPr="00BF0594"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  <w:r w:rsidR="00BF0594" w:rsidRPr="00BF0594">
              <w:rPr>
                <w:rFonts w:ascii="Arial" w:hAnsi="Arial" w:cs="Arial"/>
                <w:b/>
                <w:color w:val="FF0000"/>
                <w:sz w:val="20"/>
                <w:szCs w:val="20"/>
              </w:rPr>
              <w:t>/</w:t>
            </w:r>
            <w:r w:rsidR="00BF0594" w:rsidRPr="00BF0594"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  <w:r w:rsidR="00F63D2B">
              <w:rPr>
                <w:rFonts w:ascii="Arial" w:hAnsi="Arial" w:cs="Arial"/>
                <w:sz w:val="20"/>
                <w:szCs w:val="20"/>
              </w:rPr>
              <w:t>-</w:t>
            </w:r>
            <w:r w:rsidR="00BF0594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F63D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3E1C6846" w14:textId="77777777" w:rsidR="002A4093" w:rsidRDefault="002A4093" w:rsidP="00E96AE4">
            <w:pPr>
              <w:pStyle w:val="Normal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093" w14:paraId="3CAF37E7" w14:textId="77777777" w:rsidTr="00BF0594">
        <w:trPr>
          <w:trHeight w:val="954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DEDCBD" w14:textId="77777777" w:rsidR="002A4093" w:rsidRDefault="002A4093" w:rsidP="00635D7C">
            <w:pPr>
              <w:pStyle w:val="Normal2"/>
              <w:spacing w:before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C7065D" w14:textId="77777777" w:rsidR="002A4093" w:rsidRDefault="002A4093" w:rsidP="00E96AE4">
            <w:pPr>
              <w:pStyle w:val="Normal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4C1777" w14:textId="77777777" w:rsidR="002A4093" w:rsidRDefault="002A4093" w:rsidP="00E96AE4">
            <w:pPr>
              <w:pStyle w:val="Normal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D2FD6" w14:textId="425F9C79" w:rsidR="002A4093" w:rsidRDefault="002A4093" w:rsidP="00635D7C">
            <w:pPr>
              <w:pStyle w:val="Normal2"/>
              <w:spacing w:before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0E507" w14:textId="77777777" w:rsidR="002A4093" w:rsidRDefault="002A4093" w:rsidP="00E96AE4">
            <w:pPr>
              <w:pStyle w:val="Normal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093" w14:paraId="2072BD51" w14:textId="77777777" w:rsidTr="00C23ACB">
        <w:trPr>
          <w:trHeight w:val="969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E3F5A" w14:textId="55E533F9" w:rsidR="002A4093" w:rsidRDefault="00A77812" w:rsidP="00BF0594">
            <w:pPr>
              <w:pStyle w:val="Normal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Triatlon Danmark</w:t>
            </w:r>
            <w:r w:rsidR="002A4093">
              <w:rPr>
                <w:rFonts w:ascii="Arial" w:hAnsi="Arial" w:cs="Arial"/>
                <w:sz w:val="20"/>
                <w:szCs w:val="20"/>
              </w:rPr>
              <w:br/>
            </w:r>
            <w:r w:rsidR="00BF0594">
              <w:rPr>
                <w:rFonts w:ascii="Arial" w:hAnsi="Arial" w:cs="Arial"/>
                <w:sz w:val="20"/>
                <w:szCs w:val="20"/>
              </w:rPr>
              <w:t>Henrik Kjær Larsen</w:t>
            </w:r>
          </w:p>
          <w:p w14:paraId="328448CC" w14:textId="77777777" w:rsidR="00BF0594" w:rsidRDefault="00BF0594" w:rsidP="00BF0594">
            <w:pPr>
              <w:pStyle w:val="Normal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Stævneansvarlig</w:t>
            </w:r>
          </w:p>
          <w:p w14:paraId="0F0EC75F" w14:textId="281689D8" w:rsidR="00BF0594" w:rsidRDefault="00BF0594" w:rsidP="00BF0594">
            <w:pPr>
              <w:pStyle w:val="Normal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033884" w14:textId="77777777" w:rsidR="002A4093" w:rsidRDefault="002A4093" w:rsidP="00E96AE4">
            <w:pPr>
              <w:pStyle w:val="Normal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9BF1DA" w14:textId="77777777" w:rsidR="002A4093" w:rsidRDefault="002A4093" w:rsidP="00E96AE4">
            <w:pPr>
              <w:pStyle w:val="Normal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856721" w14:textId="77777777" w:rsidR="002A4093" w:rsidRDefault="002A4093" w:rsidP="00E96AE4">
            <w:pPr>
              <w:pStyle w:val="Normal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Arrangør</w:t>
            </w:r>
            <w:r w:rsidR="00F63D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03B3DA" w14:textId="557A0DE9" w:rsidR="00F63D2B" w:rsidRDefault="00F63D2B" w:rsidP="00E96AE4">
            <w:pPr>
              <w:pStyle w:val="Normal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177F13" w14:textId="77777777" w:rsidR="002A4093" w:rsidRDefault="002A4093" w:rsidP="00E96AE4">
            <w:pPr>
              <w:pStyle w:val="Normal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CB" w14:paraId="6C2E7954" w14:textId="77777777" w:rsidTr="00C23ACB">
        <w:trPr>
          <w:gridAfter w:val="3"/>
          <w:wAfter w:w="4962" w:type="dxa"/>
        </w:trPr>
        <w:tc>
          <w:tcPr>
            <w:tcW w:w="4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E4941" w14:textId="77777777" w:rsidR="00C23ACB" w:rsidRDefault="00C23ACB" w:rsidP="00A412DB">
            <w:pPr>
              <w:ind w:firstLine="0"/>
            </w:pPr>
          </w:p>
          <w:p w14:paraId="02C8CB5E" w14:textId="77777777" w:rsidR="00C23ACB" w:rsidRDefault="00C23ACB" w:rsidP="00A412DB">
            <w:pPr>
              <w:ind w:firstLine="0"/>
            </w:pPr>
          </w:p>
        </w:tc>
      </w:tr>
      <w:tr w:rsidR="00C23ACB" w14:paraId="7BEC479D" w14:textId="77777777" w:rsidTr="00C23ACB">
        <w:trPr>
          <w:gridAfter w:val="3"/>
          <w:wAfter w:w="4962" w:type="dxa"/>
        </w:trPr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B6DA94" w14:textId="1DF7BEDB" w:rsidR="00C23ACB" w:rsidRDefault="00C23ACB" w:rsidP="006444FB">
            <w:pPr>
              <w:ind w:firstLine="0"/>
            </w:pPr>
            <w:r>
              <w:t>Morten Fenger</w:t>
            </w:r>
            <w:r w:rsidR="006444FB">
              <w:br/>
            </w:r>
            <w:r>
              <w:t>Direktør</w:t>
            </w:r>
          </w:p>
        </w:tc>
      </w:tr>
    </w:tbl>
    <w:p w14:paraId="6CD595DB" w14:textId="0EB154C6" w:rsidR="002074B6" w:rsidRDefault="002074B6" w:rsidP="006444FB">
      <w:pPr>
        <w:ind w:firstLine="0"/>
      </w:pPr>
    </w:p>
    <w:p w14:paraId="440DFBAF" w14:textId="677D348D" w:rsidR="0069247F" w:rsidRDefault="0069247F" w:rsidP="006444FB">
      <w:pPr>
        <w:ind w:firstLine="0"/>
      </w:pPr>
    </w:p>
    <w:p w14:paraId="7F696E53" w14:textId="1B70674C" w:rsidR="0069247F" w:rsidRPr="00BF0594" w:rsidRDefault="0069247F" w:rsidP="0069247F">
      <w:pPr>
        <w:pBdr>
          <w:bottom w:val="single" w:sz="12" w:space="1" w:color="365F91" w:themeColor="accent1" w:themeShade="BF"/>
        </w:pBdr>
        <w:spacing w:before="600" w:after="80"/>
        <w:ind w:firstLine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Mesterskabs – eller Stævnespecifikke tilføjelser til standardkontrakten</w:t>
      </w:r>
    </w:p>
    <w:p w14:paraId="4955E61B" w14:textId="16DCA178" w:rsidR="0069247F" w:rsidRDefault="008427EC" w:rsidP="006444FB">
      <w:pPr>
        <w:ind w:firstLine="0"/>
        <w:rPr>
          <w:b/>
          <w:i/>
          <w:sz w:val="20"/>
          <w:szCs w:val="20"/>
        </w:rPr>
      </w:pPr>
      <w:r w:rsidRPr="008427EC">
        <w:rPr>
          <w:b/>
          <w:i/>
          <w:sz w:val="20"/>
          <w:szCs w:val="20"/>
        </w:rPr>
        <w:t xml:space="preserve">Herunder tilføjes de aktuelle aftaler, som ligger udover standardkontraktens forpligtigelser og </w:t>
      </w:r>
      <w:r>
        <w:rPr>
          <w:b/>
          <w:i/>
          <w:sz w:val="20"/>
          <w:szCs w:val="20"/>
        </w:rPr>
        <w:t xml:space="preserve">aftaler, og </w:t>
      </w:r>
      <w:r w:rsidRPr="008427EC">
        <w:rPr>
          <w:b/>
          <w:i/>
          <w:sz w:val="20"/>
          <w:szCs w:val="20"/>
        </w:rPr>
        <w:t xml:space="preserve">som er aftalt imellem arrangør og </w:t>
      </w:r>
      <w:r w:rsidR="00A77812">
        <w:rPr>
          <w:b/>
          <w:i/>
          <w:sz w:val="20"/>
          <w:szCs w:val="20"/>
        </w:rPr>
        <w:t>Triatlon Danmark</w:t>
      </w:r>
      <w:r w:rsidRPr="008427EC">
        <w:rPr>
          <w:b/>
          <w:i/>
          <w:sz w:val="20"/>
          <w:szCs w:val="20"/>
        </w:rPr>
        <w:t>.</w:t>
      </w:r>
    </w:p>
    <w:p w14:paraId="7CB6DED3" w14:textId="0E8F3DD1" w:rsidR="008427EC" w:rsidRDefault="008427EC" w:rsidP="006444FB">
      <w:pPr>
        <w:ind w:firstLine="0"/>
        <w:rPr>
          <w:b/>
          <w:i/>
          <w:sz w:val="20"/>
          <w:szCs w:val="20"/>
        </w:rPr>
      </w:pPr>
    </w:p>
    <w:p w14:paraId="28432377" w14:textId="77777777" w:rsidR="008427EC" w:rsidRPr="008427EC" w:rsidRDefault="008427EC" w:rsidP="006444FB">
      <w:pPr>
        <w:ind w:firstLine="0"/>
        <w:rPr>
          <w:sz w:val="24"/>
          <w:szCs w:val="24"/>
        </w:rPr>
      </w:pPr>
    </w:p>
    <w:p w14:paraId="67806C69" w14:textId="77777777" w:rsidR="0069247F" w:rsidRPr="004676C1" w:rsidRDefault="0069247F" w:rsidP="006444FB">
      <w:pPr>
        <w:ind w:firstLine="0"/>
      </w:pPr>
    </w:p>
    <w:sectPr w:rsidR="0069247F" w:rsidRPr="004676C1" w:rsidSect="00153CAE">
      <w:headerReference w:type="default" r:id="rId18"/>
      <w:footerReference w:type="even" r:id="rId19"/>
      <w:footerReference w:type="default" r:id="rId20"/>
      <w:type w:val="continuous"/>
      <w:pgSz w:w="11906" w:h="16838"/>
      <w:pgMar w:top="170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223AC" w14:textId="77777777" w:rsidR="006D2251" w:rsidRDefault="006D2251">
      <w:r>
        <w:separator/>
      </w:r>
    </w:p>
  </w:endnote>
  <w:endnote w:type="continuationSeparator" w:id="0">
    <w:p w14:paraId="15BBDCE2" w14:textId="77777777" w:rsidR="006D2251" w:rsidRDefault="006D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">
    <w:altName w:val="Times New Roman"/>
    <w:charset w:val="00"/>
    <w:family w:val="auto"/>
    <w:pitch w:val="variable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[monotype]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33988" w14:textId="77777777" w:rsidR="005468F5" w:rsidRDefault="005468F5" w:rsidP="001B700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492E310" w14:textId="77777777" w:rsidR="005468F5" w:rsidRDefault="005468F5" w:rsidP="00BF790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9E496" w14:textId="77777777" w:rsidR="005468F5" w:rsidRDefault="005468F5" w:rsidP="00BF7908">
    <w:pPr>
      <w:pStyle w:val="Sidefod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4489F57" wp14:editId="41158ADF">
              <wp:simplePos x="0" y="0"/>
              <wp:positionH relativeFrom="column">
                <wp:posOffset>1038860</wp:posOffset>
              </wp:positionH>
              <wp:positionV relativeFrom="paragraph">
                <wp:posOffset>27940</wp:posOffset>
              </wp:positionV>
              <wp:extent cx="1257300" cy="571500"/>
              <wp:effectExtent l="635" t="0" r="0" b="63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95EF79" w14:textId="77777777" w:rsidR="005468F5" w:rsidRPr="002904EC" w:rsidRDefault="009A29C1" w:rsidP="00C94814">
                          <w:pPr>
                            <w:ind w:firstLine="0"/>
                            <w:rPr>
                              <w:rFonts w:cs="Arial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2"/>
                              <w:szCs w:val="12"/>
                              <w:lang w:val="en-US"/>
                            </w:rPr>
                            <w:br/>
                            <w:t xml:space="preserve">             </w:t>
                          </w:r>
                          <w:hyperlink r:id="rId1" w:history="1">
                            <w:r w:rsidRPr="008065D9">
                              <w:rPr>
                                <w:rStyle w:val="Hyperlink"/>
                                <w:rFonts w:cs="Arial"/>
                                <w:sz w:val="12"/>
                                <w:szCs w:val="12"/>
                                <w:lang w:val="en-US"/>
                              </w:rPr>
                              <w:t>post@triatlon.dk</w:t>
                            </w:r>
                          </w:hyperlink>
                          <w:r>
                            <w:rPr>
                              <w:rFonts w:cs="Arial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  <w:p w14:paraId="6510E067" w14:textId="77777777" w:rsidR="005468F5" w:rsidRPr="002904EC" w:rsidRDefault="00731724" w:rsidP="00433022">
                          <w:pPr>
                            <w:rPr>
                              <w:rFonts w:cs="Arial"/>
                              <w:sz w:val="12"/>
                              <w:szCs w:val="12"/>
                              <w:lang w:val="en-US"/>
                            </w:rPr>
                          </w:pPr>
                          <w:hyperlink r:id="rId2" w:history="1">
                            <w:r w:rsidR="009A29C1" w:rsidRPr="008065D9">
                              <w:rPr>
                                <w:rStyle w:val="Hyperlink"/>
                                <w:rFonts w:cs="Arial"/>
                                <w:sz w:val="12"/>
                                <w:szCs w:val="12"/>
                                <w:lang w:val="en-US"/>
                              </w:rPr>
                              <w:t>www.triatlon.dk</w:t>
                            </w:r>
                          </w:hyperlink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89F5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81.8pt;margin-top:2.2pt;width:99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62cgQIAABY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" stroked="f">
              <v:textbox inset=".5mm,,.5mm">
                <w:txbxContent>
                  <w:p w14:paraId="7A95EF79" w14:textId="77777777" w:rsidR="005468F5" w:rsidRPr="002904EC" w:rsidRDefault="009A29C1" w:rsidP="00C94814">
                    <w:pPr>
                      <w:ind w:firstLine="0"/>
                      <w:rPr>
                        <w:rFonts w:cs="Arial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cs="Arial"/>
                        <w:sz w:val="12"/>
                        <w:szCs w:val="12"/>
                        <w:lang w:val="en-US"/>
                      </w:rPr>
                      <w:br/>
                      <w:t xml:space="preserve">             </w:t>
                    </w:r>
                    <w:hyperlink r:id="rId3" w:history="1">
                      <w:r w:rsidRPr="008065D9">
                        <w:rPr>
                          <w:rStyle w:val="Hyperlink"/>
                          <w:rFonts w:cs="Arial"/>
                          <w:sz w:val="12"/>
                          <w:szCs w:val="12"/>
                          <w:lang w:val="en-US"/>
                        </w:rPr>
                        <w:t>post@triatlon.dk</w:t>
                      </w:r>
                    </w:hyperlink>
                    <w:r>
                      <w:rPr>
                        <w:rFonts w:cs="Arial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  <w:p w14:paraId="6510E067" w14:textId="77777777" w:rsidR="005468F5" w:rsidRPr="002904EC" w:rsidRDefault="00731724" w:rsidP="00433022">
                    <w:pPr>
                      <w:rPr>
                        <w:rFonts w:cs="Arial"/>
                        <w:sz w:val="12"/>
                        <w:szCs w:val="12"/>
                        <w:lang w:val="en-US"/>
                      </w:rPr>
                    </w:pPr>
                    <w:hyperlink r:id="rId4" w:history="1">
                      <w:r w:rsidR="009A29C1" w:rsidRPr="008065D9">
                        <w:rPr>
                          <w:rStyle w:val="Hyperlink"/>
                          <w:rFonts w:cs="Arial"/>
                          <w:sz w:val="12"/>
                          <w:szCs w:val="12"/>
                          <w:lang w:val="en-US"/>
                        </w:rPr>
                        <w:t>www.triatlon.dk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27D64AD" wp14:editId="4F8C2E9E">
              <wp:simplePos x="0" y="0"/>
              <wp:positionH relativeFrom="column">
                <wp:posOffset>194310</wp:posOffset>
              </wp:positionH>
              <wp:positionV relativeFrom="paragraph">
                <wp:posOffset>27940</wp:posOffset>
              </wp:positionV>
              <wp:extent cx="914400" cy="685800"/>
              <wp:effectExtent l="3810" t="0" r="0" b="63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07B18" w14:textId="77777777" w:rsidR="005468F5" w:rsidRPr="001F0E4B" w:rsidRDefault="005468F5" w:rsidP="00433022">
                          <w:pPr>
                            <w:jc w:val="right"/>
                            <w:rPr>
                              <w:rFonts w:cs="Arial"/>
                              <w:b/>
                              <w:sz w:val="12"/>
                              <w:szCs w:val="12"/>
                            </w:rPr>
                          </w:pPr>
                          <w:r w:rsidRPr="001F0E4B">
                            <w:rPr>
                              <w:rFonts w:cs="Arial"/>
                              <w:b/>
                              <w:sz w:val="12"/>
                              <w:szCs w:val="12"/>
                            </w:rPr>
                            <w:t>Idrættens Hus</w:t>
                          </w:r>
                        </w:p>
                        <w:p w14:paraId="56CF1904" w14:textId="77777777" w:rsidR="005468F5" w:rsidRPr="001F0E4B" w:rsidRDefault="005468F5" w:rsidP="00433022">
                          <w:pPr>
                            <w:jc w:val="right"/>
                            <w:rPr>
                              <w:rFonts w:cs="Arial"/>
                              <w:b/>
                              <w:sz w:val="12"/>
                              <w:szCs w:val="12"/>
                            </w:rPr>
                          </w:pPr>
                          <w:r w:rsidRPr="001F0E4B">
                            <w:rPr>
                              <w:rFonts w:cs="Arial"/>
                              <w:b/>
                              <w:sz w:val="12"/>
                              <w:szCs w:val="12"/>
                            </w:rPr>
                            <w:t>2605 Brøndby</w:t>
                          </w:r>
                        </w:p>
                        <w:p w14:paraId="61FF8B5D" w14:textId="77777777" w:rsidR="005468F5" w:rsidRPr="001F0E4B" w:rsidRDefault="005468F5" w:rsidP="00433022">
                          <w:pPr>
                            <w:jc w:val="right"/>
                            <w:rPr>
                              <w:rFonts w:cs="Arial"/>
                              <w:b/>
                              <w:sz w:val="12"/>
                              <w:szCs w:val="12"/>
                            </w:rPr>
                          </w:pPr>
                          <w:r w:rsidRPr="001F0E4B">
                            <w:rPr>
                              <w:rFonts w:cs="Arial"/>
                              <w:b/>
                              <w:sz w:val="12"/>
                              <w:szCs w:val="12"/>
                            </w:rPr>
                            <w:t>Danmark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7D64AD" id="Text Box 8" o:spid="_x0000_s1029" type="#_x0000_t202" style="position:absolute;left:0;text-align:left;margin-left:15.3pt;margin-top:2.2pt;width:1in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mjhtQIAAL8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" filled="f" stroked="f">
              <v:textbox>
                <w:txbxContent>
                  <w:p w14:paraId="19907B18" w14:textId="77777777" w:rsidR="005468F5" w:rsidRPr="001F0E4B" w:rsidRDefault="005468F5" w:rsidP="00433022">
                    <w:pPr>
                      <w:jc w:val="right"/>
                      <w:rPr>
                        <w:rFonts w:cs="Arial"/>
                        <w:b/>
                        <w:sz w:val="12"/>
                        <w:szCs w:val="12"/>
                      </w:rPr>
                    </w:pPr>
                    <w:r w:rsidRPr="001F0E4B">
                      <w:rPr>
                        <w:rFonts w:cs="Arial"/>
                        <w:b/>
                        <w:sz w:val="12"/>
                        <w:szCs w:val="12"/>
                      </w:rPr>
                      <w:t>Idrættens Hus</w:t>
                    </w:r>
                  </w:p>
                  <w:p w14:paraId="56CF1904" w14:textId="77777777" w:rsidR="005468F5" w:rsidRPr="001F0E4B" w:rsidRDefault="005468F5" w:rsidP="00433022">
                    <w:pPr>
                      <w:jc w:val="right"/>
                      <w:rPr>
                        <w:rFonts w:cs="Arial"/>
                        <w:b/>
                        <w:sz w:val="12"/>
                        <w:szCs w:val="12"/>
                      </w:rPr>
                    </w:pPr>
                    <w:r w:rsidRPr="001F0E4B">
                      <w:rPr>
                        <w:rFonts w:cs="Arial"/>
                        <w:b/>
                        <w:sz w:val="12"/>
                        <w:szCs w:val="12"/>
                      </w:rPr>
                      <w:t>2605 Brøndby</w:t>
                    </w:r>
                  </w:p>
                  <w:p w14:paraId="61FF8B5D" w14:textId="77777777" w:rsidR="005468F5" w:rsidRPr="001F0E4B" w:rsidRDefault="005468F5" w:rsidP="00433022">
                    <w:pPr>
                      <w:jc w:val="right"/>
                      <w:rPr>
                        <w:rFonts w:cs="Arial"/>
                        <w:b/>
                        <w:sz w:val="12"/>
                        <w:szCs w:val="12"/>
                      </w:rPr>
                    </w:pPr>
                    <w:r w:rsidRPr="001F0E4B">
                      <w:rPr>
                        <w:rFonts w:cs="Arial"/>
                        <w:b/>
                        <w:sz w:val="12"/>
                        <w:szCs w:val="12"/>
                      </w:rPr>
                      <w:t>Danmark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E592A" w14:textId="77777777" w:rsidR="006D2251" w:rsidRDefault="006D2251">
      <w:r>
        <w:separator/>
      </w:r>
    </w:p>
  </w:footnote>
  <w:footnote w:type="continuationSeparator" w:id="0">
    <w:p w14:paraId="3F2C7A17" w14:textId="77777777" w:rsidR="006D2251" w:rsidRDefault="006D2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89706" w14:textId="77777777" w:rsidR="005468F5" w:rsidRDefault="005468F5" w:rsidP="00433022">
    <w:pPr>
      <w:pStyle w:val="Sidehoved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56A3E0" wp14:editId="4D69284F">
              <wp:simplePos x="0" y="0"/>
              <wp:positionH relativeFrom="column">
                <wp:posOffset>-34290</wp:posOffset>
              </wp:positionH>
              <wp:positionV relativeFrom="paragraph">
                <wp:posOffset>-40640</wp:posOffset>
              </wp:positionV>
              <wp:extent cx="621665" cy="829945"/>
              <wp:effectExtent l="0" t="0" r="1905" b="444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665" cy="829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E54148" w14:textId="189CAE0C" w:rsidR="005468F5" w:rsidRDefault="00A77812" w:rsidP="0043302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CDBDC7" wp14:editId="5A7E2DDA">
                                <wp:extent cx="1409700" cy="507538"/>
                                <wp:effectExtent l="0" t="0" r="0" b="6985"/>
                                <wp:docPr id="1" name="Bille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- med Dansk Triatlon Forbund - sto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18069" cy="5105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56A3E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.7pt;margin-top:-3.2pt;width:48.95pt;height:65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" stroked="f">
              <v:textbox style="mso-fit-shape-to-text:t">
                <w:txbxContent>
                  <w:p w14:paraId="4FE54148" w14:textId="189CAE0C" w:rsidR="005468F5" w:rsidRDefault="00A77812" w:rsidP="00433022">
                    <w:r>
                      <w:rPr>
                        <w:noProof/>
                      </w:rPr>
                      <w:drawing>
                        <wp:inline distT="0" distB="0" distL="0" distR="0" wp14:anchorId="4DCDBDC7" wp14:editId="5A7E2DDA">
                          <wp:extent cx="1409700" cy="507538"/>
                          <wp:effectExtent l="0" t="0" r="0" b="6985"/>
                          <wp:docPr id="1" name="Bille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- med Dansk Triatlon Forbund - stor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18069" cy="5105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AB6976B" w14:textId="77777777" w:rsidR="005468F5" w:rsidRDefault="00D45DD8" w:rsidP="00433022">
    <w:pPr>
      <w:pStyle w:val="Sidehoved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C23BADF" wp14:editId="21C4C1B9">
              <wp:simplePos x="0" y="0"/>
              <wp:positionH relativeFrom="column">
                <wp:posOffset>3498850</wp:posOffset>
              </wp:positionH>
              <wp:positionV relativeFrom="paragraph">
                <wp:posOffset>2540</wp:posOffset>
              </wp:positionV>
              <wp:extent cx="1381125" cy="4572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500DD" w14:textId="77777777" w:rsidR="005468F5" w:rsidRPr="00751764" w:rsidRDefault="005468F5" w:rsidP="00D45DD8">
                          <w:pPr>
                            <w:ind w:firstLine="0"/>
                            <w:rPr>
                              <w:rFonts w:cs="Arial"/>
                              <w:sz w:val="12"/>
                              <w:szCs w:val="12"/>
                              <w:lang w:val="en-US"/>
                            </w:rPr>
                          </w:pPr>
                          <w:proofErr w:type="spellStart"/>
                          <w:r w:rsidRPr="00C94814">
                            <w:rPr>
                              <w:rFonts w:cs="Arial"/>
                              <w:sz w:val="12"/>
                              <w:szCs w:val="12"/>
                              <w:lang w:val="en-US"/>
                            </w:rPr>
                            <w:t>medlem</w:t>
                          </w:r>
                          <w:proofErr w:type="spellEnd"/>
                          <w:r w:rsidRPr="00751764">
                            <w:rPr>
                              <w:rFonts w:cs="Arial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C94814">
                            <w:rPr>
                              <w:rFonts w:cs="Arial"/>
                              <w:sz w:val="12"/>
                              <w:szCs w:val="12"/>
                              <w:lang w:val="en-US"/>
                            </w:rPr>
                            <w:t>af</w:t>
                          </w:r>
                          <w:proofErr w:type="spellEnd"/>
                          <w:r w:rsidRPr="00751764">
                            <w:rPr>
                              <w:rFonts w:cs="Arial"/>
                              <w:sz w:val="12"/>
                              <w:szCs w:val="12"/>
                              <w:lang w:val="en-US"/>
                            </w:rPr>
                            <w:t>:</w:t>
                          </w:r>
                          <w:r w:rsidRPr="00751764">
                            <w:rPr>
                              <w:rFonts w:cs="Arial"/>
                              <w:sz w:val="12"/>
                              <w:szCs w:val="12"/>
                              <w:lang w:val="en-US"/>
                            </w:rPr>
                            <w:br/>
                            <w:t xml:space="preserve">ITU – International </w:t>
                          </w:r>
                          <w:r w:rsidR="008D39B1">
                            <w:rPr>
                              <w:rFonts w:cs="Arial"/>
                              <w:sz w:val="12"/>
                              <w:szCs w:val="12"/>
                              <w:lang w:val="en-US"/>
                            </w:rPr>
                            <w:t>Triatlon</w:t>
                          </w:r>
                          <w:r w:rsidRPr="00751764">
                            <w:rPr>
                              <w:rFonts w:cs="Arial"/>
                              <w:sz w:val="12"/>
                              <w:szCs w:val="12"/>
                              <w:lang w:val="en-US"/>
                            </w:rPr>
                            <w:t xml:space="preserve"> Union</w:t>
                          </w:r>
                        </w:p>
                        <w:p w14:paraId="04DF00BF" w14:textId="77777777" w:rsidR="005468F5" w:rsidRPr="00751764" w:rsidRDefault="005468F5" w:rsidP="00D45DD8">
                          <w:pPr>
                            <w:ind w:firstLine="0"/>
                            <w:rPr>
                              <w:rFonts w:cs="Arial"/>
                              <w:sz w:val="12"/>
                              <w:szCs w:val="12"/>
                              <w:lang w:val="en-US"/>
                            </w:rPr>
                          </w:pPr>
                          <w:r w:rsidRPr="00751764">
                            <w:rPr>
                              <w:rFonts w:cs="Arial"/>
                              <w:sz w:val="12"/>
                              <w:szCs w:val="12"/>
                              <w:lang w:val="en-US"/>
                            </w:rPr>
                            <w:t xml:space="preserve">ETU 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  <w:lang w:val="en-US"/>
                            </w:rPr>
                            <w:t>–</w:t>
                          </w:r>
                          <w:r w:rsidRPr="00751764">
                            <w:rPr>
                              <w:rFonts w:cs="Arial"/>
                              <w:sz w:val="12"/>
                              <w:szCs w:val="12"/>
                              <w:lang w:val="en-US"/>
                            </w:rPr>
                            <w:t xml:space="preserve"> European </w:t>
                          </w:r>
                          <w:r w:rsidR="008D39B1">
                            <w:rPr>
                              <w:rFonts w:cs="Arial"/>
                              <w:sz w:val="12"/>
                              <w:szCs w:val="12"/>
                              <w:lang w:val="en-US"/>
                            </w:rPr>
                            <w:t>Triatlon</w:t>
                          </w:r>
                          <w:r w:rsidRPr="00751764">
                            <w:rPr>
                              <w:rFonts w:cs="Arial"/>
                              <w:sz w:val="12"/>
                              <w:szCs w:val="12"/>
                              <w:lang w:val="en-US"/>
                            </w:rPr>
                            <w:t xml:space="preserve"> Union</w:t>
                          </w:r>
                        </w:p>
                        <w:p w14:paraId="7A2C4692" w14:textId="77777777" w:rsidR="005468F5" w:rsidRDefault="005468F5" w:rsidP="00D45DD8">
                          <w:pPr>
                            <w:ind w:firstLine="0"/>
                          </w:pPr>
                          <w:r>
                            <w:rPr>
                              <w:rFonts w:cs="Arial"/>
                              <w:sz w:val="12"/>
                              <w:szCs w:val="12"/>
                              <w:lang w:val="en-US"/>
                            </w:rPr>
                            <w:t xml:space="preserve">DIF – </w:t>
                          </w:r>
                          <w:proofErr w:type="spellStart"/>
                          <w:r w:rsidRPr="00751764">
                            <w:rPr>
                              <w:rFonts w:cs="Arial"/>
                              <w:sz w:val="12"/>
                              <w:szCs w:val="12"/>
                              <w:lang w:val="en-US"/>
                            </w:rPr>
                            <w:t>Danmarks</w:t>
                          </w:r>
                          <w:proofErr w:type="spellEnd"/>
                          <w:r w:rsidRPr="00751764">
                            <w:rPr>
                              <w:rFonts w:cs="Arial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r w:rsidRPr="002074B6">
                            <w:rPr>
                              <w:rFonts w:cs="Arial"/>
                              <w:sz w:val="12"/>
                              <w:szCs w:val="12"/>
                            </w:rPr>
                            <w:t>Idræts</w:t>
                          </w:r>
                          <w:r w:rsidRPr="00751764">
                            <w:rPr>
                              <w:rFonts w:cs="Arial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r w:rsidRPr="002074B6">
                            <w:rPr>
                              <w:rFonts w:cs="Arial"/>
                              <w:sz w:val="12"/>
                              <w:szCs w:val="12"/>
                            </w:rPr>
                            <w:t>Forbund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23BADF" id="Text Box 2" o:spid="_x0000_s1027" type="#_x0000_t202" style="position:absolute;left:0;text-align:left;margin-left:275.5pt;margin-top:.2pt;width:108.7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y7tQIAAMA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" filled="f" stroked="f">
              <v:textbox>
                <w:txbxContent>
                  <w:p w14:paraId="736500DD" w14:textId="77777777" w:rsidR="005468F5" w:rsidRPr="00751764" w:rsidRDefault="005468F5" w:rsidP="00D45DD8">
                    <w:pPr>
                      <w:ind w:firstLine="0"/>
                      <w:rPr>
                        <w:rFonts w:cs="Arial"/>
                        <w:sz w:val="12"/>
                        <w:szCs w:val="12"/>
                        <w:lang w:val="en-US"/>
                      </w:rPr>
                    </w:pPr>
                    <w:proofErr w:type="spellStart"/>
                    <w:r w:rsidRPr="00C94814">
                      <w:rPr>
                        <w:rFonts w:cs="Arial"/>
                        <w:sz w:val="12"/>
                        <w:szCs w:val="12"/>
                        <w:lang w:val="en-US"/>
                      </w:rPr>
                      <w:t>medlem</w:t>
                    </w:r>
                    <w:proofErr w:type="spellEnd"/>
                    <w:r w:rsidRPr="00751764">
                      <w:rPr>
                        <w:rFonts w:cs="Arial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 w:rsidRPr="00C94814">
                      <w:rPr>
                        <w:rFonts w:cs="Arial"/>
                        <w:sz w:val="12"/>
                        <w:szCs w:val="12"/>
                        <w:lang w:val="en-US"/>
                      </w:rPr>
                      <w:t>af</w:t>
                    </w:r>
                    <w:proofErr w:type="spellEnd"/>
                    <w:r w:rsidRPr="00751764">
                      <w:rPr>
                        <w:rFonts w:cs="Arial"/>
                        <w:sz w:val="12"/>
                        <w:szCs w:val="12"/>
                        <w:lang w:val="en-US"/>
                      </w:rPr>
                      <w:t>:</w:t>
                    </w:r>
                    <w:r w:rsidRPr="00751764">
                      <w:rPr>
                        <w:rFonts w:cs="Arial"/>
                        <w:sz w:val="12"/>
                        <w:szCs w:val="12"/>
                        <w:lang w:val="en-US"/>
                      </w:rPr>
                      <w:br/>
                      <w:t xml:space="preserve">ITU – International </w:t>
                    </w:r>
                    <w:r w:rsidR="008D39B1">
                      <w:rPr>
                        <w:rFonts w:cs="Arial"/>
                        <w:sz w:val="12"/>
                        <w:szCs w:val="12"/>
                        <w:lang w:val="en-US"/>
                      </w:rPr>
                      <w:t>Triatlon</w:t>
                    </w:r>
                    <w:r w:rsidRPr="00751764">
                      <w:rPr>
                        <w:rFonts w:cs="Arial"/>
                        <w:sz w:val="12"/>
                        <w:szCs w:val="12"/>
                        <w:lang w:val="en-US"/>
                      </w:rPr>
                      <w:t xml:space="preserve"> Union</w:t>
                    </w:r>
                  </w:p>
                  <w:p w14:paraId="04DF00BF" w14:textId="77777777" w:rsidR="005468F5" w:rsidRPr="00751764" w:rsidRDefault="005468F5" w:rsidP="00D45DD8">
                    <w:pPr>
                      <w:ind w:firstLine="0"/>
                      <w:rPr>
                        <w:rFonts w:cs="Arial"/>
                        <w:sz w:val="12"/>
                        <w:szCs w:val="12"/>
                        <w:lang w:val="en-US"/>
                      </w:rPr>
                    </w:pPr>
                    <w:r w:rsidRPr="00751764">
                      <w:rPr>
                        <w:rFonts w:cs="Arial"/>
                        <w:sz w:val="12"/>
                        <w:szCs w:val="12"/>
                        <w:lang w:val="en-US"/>
                      </w:rPr>
                      <w:t xml:space="preserve">ETU </w:t>
                    </w:r>
                    <w:r>
                      <w:rPr>
                        <w:rFonts w:cs="Arial"/>
                        <w:sz w:val="12"/>
                        <w:szCs w:val="12"/>
                        <w:lang w:val="en-US"/>
                      </w:rPr>
                      <w:t>–</w:t>
                    </w:r>
                    <w:r w:rsidRPr="00751764">
                      <w:rPr>
                        <w:rFonts w:cs="Arial"/>
                        <w:sz w:val="12"/>
                        <w:szCs w:val="12"/>
                        <w:lang w:val="en-US"/>
                      </w:rPr>
                      <w:t xml:space="preserve"> European </w:t>
                    </w:r>
                    <w:r w:rsidR="008D39B1">
                      <w:rPr>
                        <w:rFonts w:cs="Arial"/>
                        <w:sz w:val="12"/>
                        <w:szCs w:val="12"/>
                        <w:lang w:val="en-US"/>
                      </w:rPr>
                      <w:t>Triatlon</w:t>
                    </w:r>
                    <w:r w:rsidRPr="00751764">
                      <w:rPr>
                        <w:rFonts w:cs="Arial"/>
                        <w:sz w:val="12"/>
                        <w:szCs w:val="12"/>
                        <w:lang w:val="en-US"/>
                      </w:rPr>
                      <w:t xml:space="preserve"> Union</w:t>
                    </w:r>
                  </w:p>
                  <w:p w14:paraId="7A2C4692" w14:textId="77777777" w:rsidR="005468F5" w:rsidRDefault="005468F5" w:rsidP="00D45DD8">
                    <w:pPr>
                      <w:ind w:firstLine="0"/>
                    </w:pPr>
                    <w:r>
                      <w:rPr>
                        <w:rFonts w:cs="Arial"/>
                        <w:sz w:val="12"/>
                        <w:szCs w:val="12"/>
                        <w:lang w:val="en-US"/>
                      </w:rPr>
                      <w:t xml:space="preserve">DIF – </w:t>
                    </w:r>
                    <w:proofErr w:type="spellStart"/>
                    <w:r w:rsidRPr="00751764">
                      <w:rPr>
                        <w:rFonts w:cs="Arial"/>
                        <w:sz w:val="12"/>
                        <w:szCs w:val="12"/>
                        <w:lang w:val="en-US"/>
                      </w:rPr>
                      <w:t>Danmarks</w:t>
                    </w:r>
                    <w:proofErr w:type="spellEnd"/>
                    <w:r w:rsidRPr="00751764">
                      <w:rPr>
                        <w:rFonts w:cs="Arial"/>
                        <w:sz w:val="12"/>
                        <w:szCs w:val="12"/>
                        <w:lang w:val="en-US"/>
                      </w:rPr>
                      <w:t xml:space="preserve"> </w:t>
                    </w:r>
                    <w:r w:rsidRPr="002074B6">
                      <w:rPr>
                        <w:rFonts w:cs="Arial"/>
                        <w:sz w:val="12"/>
                        <w:szCs w:val="12"/>
                      </w:rPr>
                      <w:t>Idræts</w:t>
                    </w:r>
                    <w:r w:rsidRPr="00751764">
                      <w:rPr>
                        <w:rFonts w:cs="Arial"/>
                        <w:sz w:val="12"/>
                        <w:szCs w:val="12"/>
                        <w:lang w:val="en-US"/>
                      </w:rPr>
                      <w:t xml:space="preserve"> </w:t>
                    </w:r>
                    <w:r w:rsidRPr="002074B6">
                      <w:rPr>
                        <w:rFonts w:cs="Arial"/>
                        <w:sz w:val="12"/>
                        <w:szCs w:val="12"/>
                      </w:rPr>
                      <w:t>Forbund</w:t>
                    </w:r>
                  </w:p>
                </w:txbxContent>
              </v:textbox>
            </v:shape>
          </w:pict>
        </mc:Fallback>
      </mc:AlternateContent>
    </w:r>
  </w:p>
  <w:p w14:paraId="49DBE6B2" w14:textId="77777777" w:rsidR="005468F5" w:rsidRDefault="005468F5" w:rsidP="00433022">
    <w:pPr>
      <w:pStyle w:val="Sidehoved"/>
      <w:jc w:val="right"/>
    </w:pPr>
  </w:p>
  <w:p w14:paraId="142E1A33" w14:textId="77777777" w:rsidR="005468F5" w:rsidRPr="00731724" w:rsidRDefault="005468F5" w:rsidP="00433022">
    <w:pPr>
      <w:pStyle w:val="Sidehoved"/>
      <w:jc w:val="right"/>
      <w:rPr>
        <w:i/>
        <w:iCs/>
      </w:rPr>
    </w:pPr>
  </w:p>
  <w:p w14:paraId="47AFE0B5" w14:textId="77777777" w:rsidR="005468F5" w:rsidRDefault="005468F5" w:rsidP="00433022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781B"/>
    <w:multiLevelType w:val="hybridMultilevel"/>
    <w:tmpl w:val="0B446AAE"/>
    <w:lvl w:ilvl="0" w:tplc="04060019">
      <w:start w:val="1"/>
      <w:numFmt w:val="lowerLetter"/>
      <w:lvlText w:val="%1."/>
      <w:lvlJc w:val="left"/>
      <w:pPr>
        <w:ind w:left="776" w:hanging="360"/>
      </w:pPr>
    </w:lvl>
    <w:lvl w:ilvl="1" w:tplc="04060019" w:tentative="1">
      <w:start w:val="1"/>
      <w:numFmt w:val="lowerLetter"/>
      <w:lvlText w:val="%2."/>
      <w:lvlJc w:val="left"/>
      <w:pPr>
        <w:ind w:left="1496" w:hanging="360"/>
      </w:pPr>
    </w:lvl>
    <w:lvl w:ilvl="2" w:tplc="0406001B" w:tentative="1">
      <w:start w:val="1"/>
      <w:numFmt w:val="lowerRoman"/>
      <w:lvlText w:val="%3."/>
      <w:lvlJc w:val="right"/>
      <w:pPr>
        <w:ind w:left="2216" w:hanging="180"/>
      </w:pPr>
    </w:lvl>
    <w:lvl w:ilvl="3" w:tplc="0406000F" w:tentative="1">
      <w:start w:val="1"/>
      <w:numFmt w:val="decimal"/>
      <w:lvlText w:val="%4."/>
      <w:lvlJc w:val="left"/>
      <w:pPr>
        <w:ind w:left="2936" w:hanging="360"/>
      </w:pPr>
    </w:lvl>
    <w:lvl w:ilvl="4" w:tplc="04060019" w:tentative="1">
      <w:start w:val="1"/>
      <w:numFmt w:val="lowerLetter"/>
      <w:lvlText w:val="%5."/>
      <w:lvlJc w:val="left"/>
      <w:pPr>
        <w:ind w:left="3656" w:hanging="360"/>
      </w:pPr>
    </w:lvl>
    <w:lvl w:ilvl="5" w:tplc="0406001B" w:tentative="1">
      <w:start w:val="1"/>
      <w:numFmt w:val="lowerRoman"/>
      <w:lvlText w:val="%6."/>
      <w:lvlJc w:val="right"/>
      <w:pPr>
        <w:ind w:left="4376" w:hanging="180"/>
      </w:pPr>
    </w:lvl>
    <w:lvl w:ilvl="6" w:tplc="0406000F" w:tentative="1">
      <w:start w:val="1"/>
      <w:numFmt w:val="decimal"/>
      <w:lvlText w:val="%7."/>
      <w:lvlJc w:val="left"/>
      <w:pPr>
        <w:ind w:left="5096" w:hanging="360"/>
      </w:pPr>
    </w:lvl>
    <w:lvl w:ilvl="7" w:tplc="04060019" w:tentative="1">
      <w:start w:val="1"/>
      <w:numFmt w:val="lowerLetter"/>
      <w:lvlText w:val="%8."/>
      <w:lvlJc w:val="left"/>
      <w:pPr>
        <w:ind w:left="5816" w:hanging="360"/>
      </w:pPr>
    </w:lvl>
    <w:lvl w:ilvl="8" w:tplc="0406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 w15:restartNumberingAfterBreak="0">
    <w:nsid w:val="047B12CB"/>
    <w:multiLevelType w:val="hybridMultilevel"/>
    <w:tmpl w:val="34C6E02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01B1F"/>
    <w:multiLevelType w:val="multilevel"/>
    <w:tmpl w:val="5B8A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F3471D"/>
    <w:multiLevelType w:val="hybridMultilevel"/>
    <w:tmpl w:val="BE928426"/>
    <w:lvl w:ilvl="0" w:tplc="655CD282">
      <w:start w:val="1"/>
      <w:numFmt w:val="bullet"/>
      <w:lvlText w:val="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136C1"/>
    <w:multiLevelType w:val="hybridMultilevel"/>
    <w:tmpl w:val="7122A34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6C0776"/>
    <w:multiLevelType w:val="hybridMultilevel"/>
    <w:tmpl w:val="EE9C546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D92ED0"/>
    <w:multiLevelType w:val="hybridMultilevel"/>
    <w:tmpl w:val="33301A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616A76"/>
    <w:multiLevelType w:val="multilevel"/>
    <w:tmpl w:val="F09E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5F649C"/>
    <w:multiLevelType w:val="hybridMultilevel"/>
    <w:tmpl w:val="18EC5DFE"/>
    <w:lvl w:ilvl="0" w:tplc="90823448">
      <w:start w:val="5230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12227"/>
    <w:multiLevelType w:val="hybridMultilevel"/>
    <w:tmpl w:val="D9DC5D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54C3E"/>
    <w:multiLevelType w:val="hybridMultilevel"/>
    <w:tmpl w:val="A0CC1BB8"/>
    <w:lvl w:ilvl="0" w:tplc="9646853A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518AB"/>
    <w:multiLevelType w:val="hybridMultilevel"/>
    <w:tmpl w:val="54E41820"/>
    <w:lvl w:ilvl="0" w:tplc="6D90C07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5A0539"/>
    <w:multiLevelType w:val="multilevel"/>
    <w:tmpl w:val="3054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0BE44EB"/>
    <w:multiLevelType w:val="hybridMultilevel"/>
    <w:tmpl w:val="5BA4FC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507F9B"/>
    <w:multiLevelType w:val="hybridMultilevel"/>
    <w:tmpl w:val="5BECEEA8"/>
    <w:lvl w:ilvl="0" w:tplc="10502E8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57C01"/>
    <w:multiLevelType w:val="hybridMultilevel"/>
    <w:tmpl w:val="BC324B7E"/>
    <w:lvl w:ilvl="0" w:tplc="C8A888BA">
      <w:start w:val="5230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D21EF"/>
    <w:multiLevelType w:val="hybridMultilevel"/>
    <w:tmpl w:val="E8DA9E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55E61"/>
    <w:multiLevelType w:val="hybridMultilevel"/>
    <w:tmpl w:val="F33273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4080E"/>
    <w:multiLevelType w:val="hybridMultilevel"/>
    <w:tmpl w:val="47CE0A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29169C"/>
    <w:multiLevelType w:val="hybridMultilevel"/>
    <w:tmpl w:val="19DC7B4A"/>
    <w:lvl w:ilvl="0" w:tplc="10502E8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22E8B"/>
    <w:multiLevelType w:val="multilevel"/>
    <w:tmpl w:val="6CFA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68F46E3"/>
    <w:multiLevelType w:val="hybridMultilevel"/>
    <w:tmpl w:val="1090E5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66CF5"/>
    <w:multiLevelType w:val="hybridMultilevel"/>
    <w:tmpl w:val="6E8C51A4"/>
    <w:lvl w:ilvl="0" w:tplc="90823448">
      <w:start w:val="5230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6243EC"/>
    <w:multiLevelType w:val="hybridMultilevel"/>
    <w:tmpl w:val="0B3656D2"/>
    <w:lvl w:ilvl="0" w:tplc="10502E8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646A6"/>
    <w:multiLevelType w:val="hybridMultilevel"/>
    <w:tmpl w:val="FB72C766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E4309E"/>
    <w:multiLevelType w:val="hybridMultilevel"/>
    <w:tmpl w:val="C62AD2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B15779"/>
    <w:multiLevelType w:val="hybridMultilevel"/>
    <w:tmpl w:val="F2D67D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F81402"/>
    <w:multiLevelType w:val="hybridMultilevel"/>
    <w:tmpl w:val="79D8D7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117B9C"/>
    <w:multiLevelType w:val="multilevel"/>
    <w:tmpl w:val="B5CC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45243FE"/>
    <w:multiLevelType w:val="hybridMultilevel"/>
    <w:tmpl w:val="5F00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817EA7"/>
    <w:multiLevelType w:val="multilevel"/>
    <w:tmpl w:val="3E6A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1131D3D"/>
    <w:multiLevelType w:val="hybridMultilevel"/>
    <w:tmpl w:val="ADDE99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8D37FC"/>
    <w:multiLevelType w:val="hybridMultilevel"/>
    <w:tmpl w:val="03DA045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6B6616"/>
    <w:multiLevelType w:val="hybridMultilevel"/>
    <w:tmpl w:val="161818C2"/>
    <w:lvl w:ilvl="0" w:tplc="2A264720">
      <w:start w:val="8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4" w15:restartNumberingAfterBreak="0">
    <w:nsid w:val="5EAC2B50"/>
    <w:multiLevelType w:val="hybridMultilevel"/>
    <w:tmpl w:val="908856B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01282"/>
    <w:multiLevelType w:val="hybridMultilevel"/>
    <w:tmpl w:val="0EE605F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62164"/>
    <w:multiLevelType w:val="hybridMultilevel"/>
    <w:tmpl w:val="4AE80532"/>
    <w:lvl w:ilvl="0" w:tplc="10502E8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980DA7"/>
    <w:multiLevelType w:val="hybridMultilevel"/>
    <w:tmpl w:val="019C0AF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2F6A28"/>
    <w:multiLevelType w:val="hybridMultilevel"/>
    <w:tmpl w:val="F8F684A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6D1EED"/>
    <w:multiLevelType w:val="hybridMultilevel"/>
    <w:tmpl w:val="5CBAB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D16174"/>
    <w:multiLevelType w:val="hybridMultilevel"/>
    <w:tmpl w:val="F42833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D72099"/>
    <w:multiLevelType w:val="hybridMultilevel"/>
    <w:tmpl w:val="9FD4129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963E3"/>
    <w:multiLevelType w:val="hybridMultilevel"/>
    <w:tmpl w:val="9B06AF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06B28"/>
    <w:multiLevelType w:val="multilevel"/>
    <w:tmpl w:val="75D842E8"/>
    <w:lvl w:ilvl="0">
      <w:start w:val="2"/>
      <w:numFmt w:val="decimal"/>
      <w:lvlText w:val="%1.0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85"/>
        </w:tabs>
        <w:ind w:left="238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29"/>
        </w:tabs>
        <w:ind w:left="9129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72"/>
        </w:tabs>
        <w:ind w:left="11872" w:hanging="1440"/>
      </w:pPr>
      <w:rPr>
        <w:rFonts w:hint="default"/>
      </w:rPr>
    </w:lvl>
  </w:abstractNum>
  <w:abstractNum w:abstractNumId="44" w15:restartNumberingAfterBreak="0">
    <w:nsid w:val="7D433DBF"/>
    <w:multiLevelType w:val="hybridMultilevel"/>
    <w:tmpl w:val="2FA06AC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4A1A91"/>
    <w:multiLevelType w:val="hybridMultilevel"/>
    <w:tmpl w:val="C7DA9466"/>
    <w:lvl w:ilvl="0" w:tplc="187A5B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34"/>
  </w:num>
  <w:num w:numId="7">
    <w:abstractNumId w:val="9"/>
  </w:num>
  <w:num w:numId="8">
    <w:abstractNumId w:val="17"/>
  </w:num>
  <w:num w:numId="9">
    <w:abstractNumId w:val="42"/>
  </w:num>
  <w:num w:numId="10">
    <w:abstractNumId w:val="43"/>
  </w:num>
  <w:num w:numId="11">
    <w:abstractNumId w:val="24"/>
  </w:num>
  <w:num w:numId="12">
    <w:abstractNumId w:val="4"/>
  </w:num>
  <w:num w:numId="1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2"/>
  </w:num>
  <w:num w:numId="18">
    <w:abstractNumId w:val="19"/>
  </w:num>
  <w:num w:numId="19">
    <w:abstractNumId w:val="23"/>
  </w:num>
  <w:num w:numId="20">
    <w:abstractNumId w:val="14"/>
  </w:num>
  <w:num w:numId="21">
    <w:abstractNumId w:val="36"/>
  </w:num>
  <w:num w:numId="22">
    <w:abstractNumId w:val="15"/>
  </w:num>
  <w:num w:numId="23">
    <w:abstractNumId w:val="8"/>
  </w:num>
  <w:num w:numId="24">
    <w:abstractNumId w:val="22"/>
  </w:num>
  <w:num w:numId="25">
    <w:abstractNumId w:val="18"/>
  </w:num>
  <w:num w:numId="26">
    <w:abstractNumId w:val="20"/>
  </w:num>
  <w:num w:numId="27">
    <w:abstractNumId w:val="30"/>
  </w:num>
  <w:num w:numId="28">
    <w:abstractNumId w:val="2"/>
  </w:num>
  <w:num w:numId="29">
    <w:abstractNumId w:val="7"/>
  </w:num>
  <w:num w:numId="30">
    <w:abstractNumId w:val="12"/>
  </w:num>
  <w:num w:numId="31">
    <w:abstractNumId w:val="28"/>
  </w:num>
  <w:num w:numId="32">
    <w:abstractNumId w:val="29"/>
  </w:num>
  <w:num w:numId="33">
    <w:abstractNumId w:val="35"/>
  </w:num>
  <w:num w:numId="34">
    <w:abstractNumId w:val="37"/>
  </w:num>
  <w:num w:numId="35">
    <w:abstractNumId w:val="3"/>
  </w:num>
  <w:num w:numId="36">
    <w:abstractNumId w:val="31"/>
  </w:num>
  <w:num w:numId="37">
    <w:abstractNumId w:val="26"/>
  </w:num>
  <w:num w:numId="38">
    <w:abstractNumId w:val="16"/>
  </w:num>
  <w:num w:numId="39">
    <w:abstractNumId w:val="27"/>
  </w:num>
  <w:num w:numId="40">
    <w:abstractNumId w:val="6"/>
  </w:num>
  <w:num w:numId="41">
    <w:abstractNumId w:val="21"/>
  </w:num>
  <w:num w:numId="42">
    <w:abstractNumId w:val="0"/>
  </w:num>
  <w:num w:numId="43">
    <w:abstractNumId w:val="25"/>
  </w:num>
  <w:num w:numId="44">
    <w:abstractNumId w:val="45"/>
  </w:num>
  <w:num w:numId="45">
    <w:abstractNumId w:val="10"/>
  </w:num>
  <w:num w:numId="46">
    <w:abstractNumId w:val="5"/>
  </w:num>
  <w:num w:numId="4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fsud">
    <w15:presenceInfo w15:providerId="None" w15:userId="Mifsu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374"/>
    <w:rsid w:val="00014EB5"/>
    <w:rsid w:val="000151FA"/>
    <w:rsid w:val="0001782F"/>
    <w:rsid w:val="00032C58"/>
    <w:rsid w:val="00043C05"/>
    <w:rsid w:val="00044D48"/>
    <w:rsid w:val="00045B2D"/>
    <w:rsid w:val="000502A9"/>
    <w:rsid w:val="00056675"/>
    <w:rsid w:val="00071E60"/>
    <w:rsid w:val="00072DE4"/>
    <w:rsid w:val="000B3785"/>
    <w:rsid w:val="000B449E"/>
    <w:rsid w:val="000B48DD"/>
    <w:rsid w:val="000C07A2"/>
    <w:rsid w:val="000C1AB3"/>
    <w:rsid w:val="000C3919"/>
    <w:rsid w:val="000D7221"/>
    <w:rsid w:val="000E0C1B"/>
    <w:rsid w:val="000E182F"/>
    <w:rsid w:val="000F0DCA"/>
    <w:rsid w:val="000F4CFB"/>
    <w:rsid w:val="00100A62"/>
    <w:rsid w:val="00104C10"/>
    <w:rsid w:val="001106DA"/>
    <w:rsid w:val="00112193"/>
    <w:rsid w:val="001138F7"/>
    <w:rsid w:val="00116EAA"/>
    <w:rsid w:val="00117A72"/>
    <w:rsid w:val="001215FA"/>
    <w:rsid w:val="00122689"/>
    <w:rsid w:val="00122AFA"/>
    <w:rsid w:val="00130BC7"/>
    <w:rsid w:val="00130C64"/>
    <w:rsid w:val="001314BB"/>
    <w:rsid w:val="001362A6"/>
    <w:rsid w:val="00137629"/>
    <w:rsid w:val="00140BD3"/>
    <w:rsid w:val="00144CDC"/>
    <w:rsid w:val="00153CAE"/>
    <w:rsid w:val="00154F89"/>
    <w:rsid w:val="001808D5"/>
    <w:rsid w:val="001828B0"/>
    <w:rsid w:val="0018394F"/>
    <w:rsid w:val="0019478F"/>
    <w:rsid w:val="001955E8"/>
    <w:rsid w:val="001A553B"/>
    <w:rsid w:val="001B700B"/>
    <w:rsid w:val="001C2CC7"/>
    <w:rsid w:val="001D6D69"/>
    <w:rsid w:val="001D6FDE"/>
    <w:rsid w:val="001E1BDA"/>
    <w:rsid w:val="001E1F5A"/>
    <w:rsid w:val="001F4FCE"/>
    <w:rsid w:val="00202EE6"/>
    <w:rsid w:val="00203700"/>
    <w:rsid w:val="002074B6"/>
    <w:rsid w:val="002165F3"/>
    <w:rsid w:val="00221D44"/>
    <w:rsid w:val="00230791"/>
    <w:rsid w:val="00231F82"/>
    <w:rsid w:val="00233968"/>
    <w:rsid w:val="002446D7"/>
    <w:rsid w:val="0024621E"/>
    <w:rsid w:val="002510E0"/>
    <w:rsid w:val="00257AD3"/>
    <w:rsid w:val="00272C52"/>
    <w:rsid w:val="00274914"/>
    <w:rsid w:val="00282CC7"/>
    <w:rsid w:val="00290793"/>
    <w:rsid w:val="00290865"/>
    <w:rsid w:val="002A06B1"/>
    <w:rsid w:val="002A157D"/>
    <w:rsid w:val="002A3987"/>
    <w:rsid w:val="002A4093"/>
    <w:rsid w:val="002A5817"/>
    <w:rsid w:val="002A7564"/>
    <w:rsid w:val="002B1825"/>
    <w:rsid w:val="002B3A95"/>
    <w:rsid w:val="002B5539"/>
    <w:rsid w:val="002B76C9"/>
    <w:rsid w:val="002B7BA9"/>
    <w:rsid w:val="002C5809"/>
    <w:rsid w:val="002C5A2E"/>
    <w:rsid w:val="002D6799"/>
    <w:rsid w:val="002D74F1"/>
    <w:rsid w:val="002E3605"/>
    <w:rsid w:val="002E5735"/>
    <w:rsid w:val="002E5DD2"/>
    <w:rsid w:val="0030140A"/>
    <w:rsid w:val="00305B22"/>
    <w:rsid w:val="00310C9D"/>
    <w:rsid w:val="00312843"/>
    <w:rsid w:val="003201C4"/>
    <w:rsid w:val="00321194"/>
    <w:rsid w:val="00323975"/>
    <w:rsid w:val="00325EA8"/>
    <w:rsid w:val="00332C42"/>
    <w:rsid w:val="00333FF0"/>
    <w:rsid w:val="003400D2"/>
    <w:rsid w:val="0034123C"/>
    <w:rsid w:val="00341C88"/>
    <w:rsid w:val="003533B4"/>
    <w:rsid w:val="00370C4E"/>
    <w:rsid w:val="00372906"/>
    <w:rsid w:val="00376340"/>
    <w:rsid w:val="00376AFC"/>
    <w:rsid w:val="00382C95"/>
    <w:rsid w:val="00393DAC"/>
    <w:rsid w:val="00394E65"/>
    <w:rsid w:val="003A193A"/>
    <w:rsid w:val="003A5950"/>
    <w:rsid w:val="003B48CD"/>
    <w:rsid w:val="003B756C"/>
    <w:rsid w:val="003C2038"/>
    <w:rsid w:val="003C38D0"/>
    <w:rsid w:val="003D500C"/>
    <w:rsid w:val="003E35B2"/>
    <w:rsid w:val="003F4940"/>
    <w:rsid w:val="00413096"/>
    <w:rsid w:val="00415445"/>
    <w:rsid w:val="00433022"/>
    <w:rsid w:val="00436407"/>
    <w:rsid w:val="00437764"/>
    <w:rsid w:val="004474D2"/>
    <w:rsid w:val="00453CDD"/>
    <w:rsid w:val="004577BC"/>
    <w:rsid w:val="004601F0"/>
    <w:rsid w:val="004624DD"/>
    <w:rsid w:val="00463F75"/>
    <w:rsid w:val="00464508"/>
    <w:rsid w:val="004676C1"/>
    <w:rsid w:val="0047772D"/>
    <w:rsid w:val="00481D79"/>
    <w:rsid w:val="00485041"/>
    <w:rsid w:val="004958C9"/>
    <w:rsid w:val="004A073E"/>
    <w:rsid w:val="004A120E"/>
    <w:rsid w:val="004A29A8"/>
    <w:rsid w:val="004A32A6"/>
    <w:rsid w:val="004B5B92"/>
    <w:rsid w:val="004C0D26"/>
    <w:rsid w:val="004C1A08"/>
    <w:rsid w:val="004D2132"/>
    <w:rsid w:val="004D735D"/>
    <w:rsid w:val="004F1954"/>
    <w:rsid w:val="004F7266"/>
    <w:rsid w:val="00507088"/>
    <w:rsid w:val="005107FD"/>
    <w:rsid w:val="00510A55"/>
    <w:rsid w:val="005161A6"/>
    <w:rsid w:val="005225B4"/>
    <w:rsid w:val="005236CC"/>
    <w:rsid w:val="00532AA5"/>
    <w:rsid w:val="00544DBB"/>
    <w:rsid w:val="005468F5"/>
    <w:rsid w:val="00546EF1"/>
    <w:rsid w:val="00553E13"/>
    <w:rsid w:val="005649FD"/>
    <w:rsid w:val="0057556B"/>
    <w:rsid w:val="00576B35"/>
    <w:rsid w:val="005903F7"/>
    <w:rsid w:val="005907B4"/>
    <w:rsid w:val="00593468"/>
    <w:rsid w:val="005A136B"/>
    <w:rsid w:val="005B11DF"/>
    <w:rsid w:val="005B5842"/>
    <w:rsid w:val="005B771F"/>
    <w:rsid w:val="005C0A65"/>
    <w:rsid w:val="005C34E9"/>
    <w:rsid w:val="005C3F74"/>
    <w:rsid w:val="005C3FDF"/>
    <w:rsid w:val="005D6172"/>
    <w:rsid w:val="005E0D2C"/>
    <w:rsid w:val="005E5E4B"/>
    <w:rsid w:val="005F1A21"/>
    <w:rsid w:val="00602C1C"/>
    <w:rsid w:val="00606CC8"/>
    <w:rsid w:val="00612BF2"/>
    <w:rsid w:val="006164DB"/>
    <w:rsid w:val="00617C40"/>
    <w:rsid w:val="00621845"/>
    <w:rsid w:val="006341D0"/>
    <w:rsid w:val="00635D7C"/>
    <w:rsid w:val="00643FA2"/>
    <w:rsid w:val="006444FB"/>
    <w:rsid w:val="00645799"/>
    <w:rsid w:val="00646970"/>
    <w:rsid w:val="00646D5F"/>
    <w:rsid w:val="006475B6"/>
    <w:rsid w:val="006569B7"/>
    <w:rsid w:val="00676DC8"/>
    <w:rsid w:val="0068523E"/>
    <w:rsid w:val="0068790F"/>
    <w:rsid w:val="0069247F"/>
    <w:rsid w:val="00693021"/>
    <w:rsid w:val="006976CE"/>
    <w:rsid w:val="00697CEF"/>
    <w:rsid w:val="006B6E48"/>
    <w:rsid w:val="006C050F"/>
    <w:rsid w:val="006C0A0C"/>
    <w:rsid w:val="006D0D0C"/>
    <w:rsid w:val="006D2251"/>
    <w:rsid w:val="006D32FF"/>
    <w:rsid w:val="006E405B"/>
    <w:rsid w:val="006E7994"/>
    <w:rsid w:val="00703E07"/>
    <w:rsid w:val="00704366"/>
    <w:rsid w:val="0070509A"/>
    <w:rsid w:val="007211B4"/>
    <w:rsid w:val="00727057"/>
    <w:rsid w:val="00731724"/>
    <w:rsid w:val="007447BD"/>
    <w:rsid w:val="00753FA9"/>
    <w:rsid w:val="00757C34"/>
    <w:rsid w:val="00760398"/>
    <w:rsid w:val="0076390F"/>
    <w:rsid w:val="00766543"/>
    <w:rsid w:val="00791498"/>
    <w:rsid w:val="007A4522"/>
    <w:rsid w:val="007B3EAE"/>
    <w:rsid w:val="007B7B76"/>
    <w:rsid w:val="007B7DC3"/>
    <w:rsid w:val="007C2442"/>
    <w:rsid w:val="007D5FED"/>
    <w:rsid w:val="007E06D4"/>
    <w:rsid w:val="007E1108"/>
    <w:rsid w:val="007E234C"/>
    <w:rsid w:val="007E7C14"/>
    <w:rsid w:val="007F340E"/>
    <w:rsid w:val="007F42F3"/>
    <w:rsid w:val="008018FD"/>
    <w:rsid w:val="008049BD"/>
    <w:rsid w:val="008158E9"/>
    <w:rsid w:val="00820383"/>
    <w:rsid w:val="00826003"/>
    <w:rsid w:val="00833795"/>
    <w:rsid w:val="008427EC"/>
    <w:rsid w:val="00845650"/>
    <w:rsid w:val="00866761"/>
    <w:rsid w:val="0086785B"/>
    <w:rsid w:val="00875B31"/>
    <w:rsid w:val="008832A3"/>
    <w:rsid w:val="00896108"/>
    <w:rsid w:val="008A61CC"/>
    <w:rsid w:val="008B6C9E"/>
    <w:rsid w:val="008C3483"/>
    <w:rsid w:val="008C4AC7"/>
    <w:rsid w:val="008D39B1"/>
    <w:rsid w:val="008D3B3C"/>
    <w:rsid w:val="008D7DC3"/>
    <w:rsid w:val="008E6718"/>
    <w:rsid w:val="008E7F3F"/>
    <w:rsid w:val="008F7E48"/>
    <w:rsid w:val="00900F48"/>
    <w:rsid w:val="00902F86"/>
    <w:rsid w:val="0090775F"/>
    <w:rsid w:val="00915045"/>
    <w:rsid w:val="009175F0"/>
    <w:rsid w:val="0092199C"/>
    <w:rsid w:val="00924652"/>
    <w:rsid w:val="00924FE4"/>
    <w:rsid w:val="009365E8"/>
    <w:rsid w:val="00936888"/>
    <w:rsid w:val="009375AF"/>
    <w:rsid w:val="00942EB5"/>
    <w:rsid w:val="00957841"/>
    <w:rsid w:val="00960E3B"/>
    <w:rsid w:val="0096643A"/>
    <w:rsid w:val="009777A4"/>
    <w:rsid w:val="00981964"/>
    <w:rsid w:val="009972D2"/>
    <w:rsid w:val="00997ACB"/>
    <w:rsid w:val="009A20DD"/>
    <w:rsid w:val="009A29C1"/>
    <w:rsid w:val="009B0B4F"/>
    <w:rsid w:val="009B3659"/>
    <w:rsid w:val="009B70D9"/>
    <w:rsid w:val="009C073F"/>
    <w:rsid w:val="009C3181"/>
    <w:rsid w:val="009C4A65"/>
    <w:rsid w:val="009D2CA1"/>
    <w:rsid w:val="009D76FC"/>
    <w:rsid w:val="009F0136"/>
    <w:rsid w:val="009F6619"/>
    <w:rsid w:val="00A13822"/>
    <w:rsid w:val="00A14E48"/>
    <w:rsid w:val="00A2296E"/>
    <w:rsid w:val="00A23B4F"/>
    <w:rsid w:val="00A263BA"/>
    <w:rsid w:val="00A265E8"/>
    <w:rsid w:val="00A278A8"/>
    <w:rsid w:val="00A312E6"/>
    <w:rsid w:val="00A358F2"/>
    <w:rsid w:val="00A3628F"/>
    <w:rsid w:val="00A412DB"/>
    <w:rsid w:val="00A440F3"/>
    <w:rsid w:val="00A4703D"/>
    <w:rsid w:val="00A534B5"/>
    <w:rsid w:val="00A62E7C"/>
    <w:rsid w:val="00A6617B"/>
    <w:rsid w:val="00A6651D"/>
    <w:rsid w:val="00A67A32"/>
    <w:rsid w:val="00A722C8"/>
    <w:rsid w:val="00A77812"/>
    <w:rsid w:val="00A80BCB"/>
    <w:rsid w:val="00A87A6E"/>
    <w:rsid w:val="00AA0253"/>
    <w:rsid w:val="00AA41EF"/>
    <w:rsid w:val="00AA63D7"/>
    <w:rsid w:val="00AB0E9B"/>
    <w:rsid w:val="00AB3A48"/>
    <w:rsid w:val="00AB4703"/>
    <w:rsid w:val="00AC24D6"/>
    <w:rsid w:val="00AC2D2F"/>
    <w:rsid w:val="00AC35B8"/>
    <w:rsid w:val="00AC4662"/>
    <w:rsid w:val="00AD3420"/>
    <w:rsid w:val="00AD740C"/>
    <w:rsid w:val="00AE08A4"/>
    <w:rsid w:val="00AE1AB5"/>
    <w:rsid w:val="00AE5056"/>
    <w:rsid w:val="00B03482"/>
    <w:rsid w:val="00B04668"/>
    <w:rsid w:val="00B21773"/>
    <w:rsid w:val="00B3033F"/>
    <w:rsid w:val="00B35147"/>
    <w:rsid w:val="00B36323"/>
    <w:rsid w:val="00B428EA"/>
    <w:rsid w:val="00B46731"/>
    <w:rsid w:val="00B47B9B"/>
    <w:rsid w:val="00B50E54"/>
    <w:rsid w:val="00B55631"/>
    <w:rsid w:val="00B57F29"/>
    <w:rsid w:val="00B826AC"/>
    <w:rsid w:val="00B82F00"/>
    <w:rsid w:val="00B93AAD"/>
    <w:rsid w:val="00BC7B92"/>
    <w:rsid w:val="00BD7155"/>
    <w:rsid w:val="00BE1763"/>
    <w:rsid w:val="00BE321E"/>
    <w:rsid w:val="00BE72C5"/>
    <w:rsid w:val="00BF0594"/>
    <w:rsid w:val="00BF5B46"/>
    <w:rsid w:val="00BF7908"/>
    <w:rsid w:val="00C00865"/>
    <w:rsid w:val="00C1061F"/>
    <w:rsid w:val="00C14222"/>
    <w:rsid w:val="00C17354"/>
    <w:rsid w:val="00C23ACB"/>
    <w:rsid w:val="00C36E5B"/>
    <w:rsid w:val="00C53335"/>
    <w:rsid w:val="00C60B51"/>
    <w:rsid w:val="00C665B5"/>
    <w:rsid w:val="00C6693C"/>
    <w:rsid w:val="00C75B46"/>
    <w:rsid w:val="00C85894"/>
    <w:rsid w:val="00C9010D"/>
    <w:rsid w:val="00C94814"/>
    <w:rsid w:val="00C97890"/>
    <w:rsid w:val="00CA6374"/>
    <w:rsid w:val="00CB21AA"/>
    <w:rsid w:val="00CE6491"/>
    <w:rsid w:val="00CF2A7B"/>
    <w:rsid w:val="00CF4389"/>
    <w:rsid w:val="00D10265"/>
    <w:rsid w:val="00D13B3C"/>
    <w:rsid w:val="00D23055"/>
    <w:rsid w:val="00D26654"/>
    <w:rsid w:val="00D30668"/>
    <w:rsid w:val="00D32F1E"/>
    <w:rsid w:val="00D34741"/>
    <w:rsid w:val="00D367BE"/>
    <w:rsid w:val="00D37921"/>
    <w:rsid w:val="00D45DD8"/>
    <w:rsid w:val="00D45E7F"/>
    <w:rsid w:val="00D469DC"/>
    <w:rsid w:val="00D46EA7"/>
    <w:rsid w:val="00D5186F"/>
    <w:rsid w:val="00D63205"/>
    <w:rsid w:val="00D7179D"/>
    <w:rsid w:val="00D73B68"/>
    <w:rsid w:val="00D76656"/>
    <w:rsid w:val="00D810E8"/>
    <w:rsid w:val="00D84232"/>
    <w:rsid w:val="00D94214"/>
    <w:rsid w:val="00D97804"/>
    <w:rsid w:val="00DA1168"/>
    <w:rsid w:val="00DA4DC7"/>
    <w:rsid w:val="00DA6D03"/>
    <w:rsid w:val="00DB614A"/>
    <w:rsid w:val="00DB7BF8"/>
    <w:rsid w:val="00DB7F5F"/>
    <w:rsid w:val="00DC05AB"/>
    <w:rsid w:val="00DC4766"/>
    <w:rsid w:val="00DD6A1B"/>
    <w:rsid w:val="00DE180F"/>
    <w:rsid w:val="00DE1D30"/>
    <w:rsid w:val="00DE1F71"/>
    <w:rsid w:val="00DE380E"/>
    <w:rsid w:val="00DF00CB"/>
    <w:rsid w:val="00E0492D"/>
    <w:rsid w:val="00E13385"/>
    <w:rsid w:val="00E16396"/>
    <w:rsid w:val="00E171CA"/>
    <w:rsid w:val="00E17BF1"/>
    <w:rsid w:val="00E22305"/>
    <w:rsid w:val="00E30306"/>
    <w:rsid w:val="00E30DBE"/>
    <w:rsid w:val="00E40128"/>
    <w:rsid w:val="00E44CA9"/>
    <w:rsid w:val="00E45C26"/>
    <w:rsid w:val="00E51E30"/>
    <w:rsid w:val="00E66972"/>
    <w:rsid w:val="00E7678E"/>
    <w:rsid w:val="00E77B0B"/>
    <w:rsid w:val="00E92142"/>
    <w:rsid w:val="00E93281"/>
    <w:rsid w:val="00E96AE4"/>
    <w:rsid w:val="00EA1869"/>
    <w:rsid w:val="00EC43AB"/>
    <w:rsid w:val="00EC4A4F"/>
    <w:rsid w:val="00EC7112"/>
    <w:rsid w:val="00ED5C5D"/>
    <w:rsid w:val="00ED6770"/>
    <w:rsid w:val="00EE476D"/>
    <w:rsid w:val="00EE501D"/>
    <w:rsid w:val="00EF6B0B"/>
    <w:rsid w:val="00F02C54"/>
    <w:rsid w:val="00F02F16"/>
    <w:rsid w:val="00F03375"/>
    <w:rsid w:val="00F04139"/>
    <w:rsid w:val="00F05AE3"/>
    <w:rsid w:val="00F15BF4"/>
    <w:rsid w:val="00F24B72"/>
    <w:rsid w:val="00F2544D"/>
    <w:rsid w:val="00F26324"/>
    <w:rsid w:val="00F321BE"/>
    <w:rsid w:val="00F53CAD"/>
    <w:rsid w:val="00F56AA8"/>
    <w:rsid w:val="00F60894"/>
    <w:rsid w:val="00F61A86"/>
    <w:rsid w:val="00F63D2B"/>
    <w:rsid w:val="00F66687"/>
    <w:rsid w:val="00F70BB4"/>
    <w:rsid w:val="00F7234A"/>
    <w:rsid w:val="00F72990"/>
    <w:rsid w:val="00F831D5"/>
    <w:rsid w:val="00F8544D"/>
    <w:rsid w:val="00F86F2B"/>
    <w:rsid w:val="00F9196A"/>
    <w:rsid w:val="00F91BFD"/>
    <w:rsid w:val="00FA29F4"/>
    <w:rsid w:val="00FB080A"/>
    <w:rsid w:val="00FD2C01"/>
    <w:rsid w:val="00FE6A95"/>
    <w:rsid w:val="00FF3F47"/>
    <w:rsid w:val="00FF540C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F83267"/>
  <w15:docId w15:val="{67AD9853-8987-43B3-B0E0-BA91189C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34E9"/>
  </w:style>
  <w:style w:type="paragraph" w:styleId="Overskrift1">
    <w:name w:val="heading 1"/>
    <w:basedOn w:val="Normal"/>
    <w:next w:val="Normal"/>
    <w:link w:val="Overskrift1Tegn"/>
    <w:uiPriority w:val="9"/>
    <w:qFormat/>
    <w:rsid w:val="002074B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074B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74B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074B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074B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074B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074B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074B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074B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330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3302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433022"/>
    <w:rPr>
      <w:color w:val="0000FF"/>
      <w:u w:val="single"/>
    </w:rPr>
  </w:style>
  <w:style w:type="table" w:styleId="Tabel-Gitter">
    <w:name w:val="Table Grid"/>
    <w:basedOn w:val="Tabel-Normal"/>
    <w:uiPriority w:val="59"/>
    <w:rsid w:val="00C53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BF7908"/>
  </w:style>
  <w:style w:type="paragraph" w:styleId="Markeringsbobletekst">
    <w:name w:val="Balloon Text"/>
    <w:basedOn w:val="Normal"/>
    <w:link w:val="MarkeringsbobletekstTegn"/>
    <w:rsid w:val="0089610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96108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074B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Listeafsnit">
    <w:name w:val="List Paragraph"/>
    <w:basedOn w:val="Normal"/>
    <w:uiPriority w:val="34"/>
    <w:qFormat/>
    <w:rsid w:val="002074B6"/>
    <w:pPr>
      <w:ind w:left="720"/>
      <w:contextualSpacing/>
    </w:pPr>
  </w:style>
  <w:style w:type="paragraph" w:styleId="Undertitel">
    <w:name w:val="Subtitle"/>
    <w:basedOn w:val="Normal"/>
    <w:next w:val="Normal"/>
    <w:link w:val="UndertitelTegn"/>
    <w:uiPriority w:val="11"/>
    <w:qFormat/>
    <w:rsid w:val="002074B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074B6"/>
    <w:rPr>
      <w:i/>
      <w:iCs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074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74B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074B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074B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074B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074B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074B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074B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2074B6"/>
    <w:rPr>
      <w:b/>
      <w:bCs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2074B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Tegn">
    <w:name w:val="Titel Tegn"/>
    <w:basedOn w:val="Standardskrifttypeiafsnit"/>
    <w:link w:val="Titel"/>
    <w:uiPriority w:val="10"/>
    <w:rsid w:val="002074B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styleId="Strk">
    <w:name w:val="Strong"/>
    <w:basedOn w:val="Standardskrifttypeiafsnit"/>
    <w:uiPriority w:val="22"/>
    <w:qFormat/>
    <w:rsid w:val="002074B6"/>
    <w:rPr>
      <w:b/>
      <w:bCs/>
      <w:spacing w:val="0"/>
    </w:rPr>
  </w:style>
  <w:style w:type="character" w:styleId="Fremhv">
    <w:name w:val="Emphasis"/>
    <w:uiPriority w:val="20"/>
    <w:qFormat/>
    <w:rsid w:val="002074B6"/>
    <w:rPr>
      <w:b/>
      <w:bCs/>
      <w:i/>
      <w:iCs/>
      <w:color w:val="5A5A5A" w:themeColor="text1" w:themeTint="A5"/>
    </w:rPr>
  </w:style>
  <w:style w:type="paragraph" w:styleId="Ingenafstand">
    <w:name w:val="No Spacing"/>
    <w:basedOn w:val="Normal"/>
    <w:link w:val="IngenafstandTegn"/>
    <w:uiPriority w:val="1"/>
    <w:qFormat/>
    <w:rsid w:val="002074B6"/>
    <w:pPr>
      <w:ind w:firstLine="0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2074B6"/>
  </w:style>
  <w:style w:type="paragraph" w:styleId="Citat">
    <w:name w:val="Quote"/>
    <w:basedOn w:val="Normal"/>
    <w:next w:val="Normal"/>
    <w:link w:val="CitatTegn"/>
    <w:uiPriority w:val="29"/>
    <w:qFormat/>
    <w:rsid w:val="002074B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Tegn">
    <w:name w:val="Citat Tegn"/>
    <w:basedOn w:val="Standardskrifttypeiafsnit"/>
    <w:link w:val="Citat"/>
    <w:uiPriority w:val="29"/>
    <w:rsid w:val="002074B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074B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074B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vagfremhvning">
    <w:name w:val="Subtle Emphasis"/>
    <w:uiPriority w:val="19"/>
    <w:qFormat/>
    <w:rsid w:val="002074B6"/>
    <w:rPr>
      <w:i/>
      <w:iCs/>
      <w:color w:val="5A5A5A" w:themeColor="text1" w:themeTint="A5"/>
    </w:rPr>
  </w:style>
  <w:style w:type="character" w:styleId="Kraftigfremhvning">
    <w:name w:val="Intense Emphasis"/>
    <w:uiPriority w:val="21"/>
    <w:qFormat/>
    <w:rsid w:val="002074B6"/>
    <w:rPr>
      <w:b/>
      <w:bCs/>
      <w:i/>
      <w:iCs/>
      <w:color w:val="4F81BD" w:themeColor="accent1"/>
      <w:sz w:val="22"/>
      <w:szCs w:val="22"/>
    </w:rPr>
  </w:style>
  <w:style w:type="character" w:styleId="Svaghenvisning">
    <w:name w:val="Subtle Reference"/>
    <w:uiPriority w:val="31"/>
    <w:qFormat/>
    <w:rsid w:val="002074B6"/>
    <w:rPr>
      <w:color w:val="auto"/>
      <w:u w:val="single" w:color="9BBB59" w:themeColor="accent3"/>
    </w:rPr>
  </w:style>
  <w:style w:type="character" w:styleId="Kraftighenvisning">
    <w:name w:val="Intense Reference"/>
    <w:basedOn w:val="Standardskrifttypeiafsnit"/>
    <w:uiPriority w:val="32"/>
    <w:qFormat/>
    <w:rsid w:val="002074B6"/>
    <w:rPr>
      <w:b/>
      <w:bCs/>
      <w:color w:val="76923C" w:themeColor="accent3" w:themeShade="BF"/>
      <w:u w:val="single" w:color="9BBB59" w:themeColor="accent3"/>
    </w:rPr>
  </w:style>
  <w:style w:type="character" w:styleId="Bogenstitel">
    <w:name w:val="Book Title"/>
    <w:basedOn w:val="Standardskrifttypeiafsnit"/>
    <w:uiPriority w:val="33"/>
    <w:qFormat/>
    <w:rsid w:val="002074B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074B6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2074B6"/>
    <w:pPr>
      <w:ind w:firstLine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Normal2">
    <w:name w:val="Normal2"/>
    <w:rsid w:val="00E96AE4"/>
    <w:pPr>
      <w:widowControl w:val="0"/>
      <w:suppressAutoHyphens/>
      <w:ind w:firstLine="0"/>
    </w:pPr>
    <w:rPr>
      <w:rFonts w:ascii="Sans Serif" w:eastAsia="Bitstream Vera Sans" w:hAnsi="Sans Serif" w:cs="Times New Roman"/>
      <w:color w:val="000000"/>
      <w:sz w:val="24"/>
      <w:szCs w:val="24"/>
    </w:rPr>
  </w:style>
  <w:style w:type="paragraph" w:customStyle="1" w:styleId="Overskrift11">
    <w:name w:val="Overskrift 11"/>
    <w:next w:val="Normal2"/>
    <w:rsid w:val="00E96AE4"/>
    <w:pPr>
      <w:widowControl w:val="0"/>
      <w:suppressAutoHyphens/>
      <w:spacing w:before="240" w:after="60"/>
      <w:ind w:firstLine="0"/>
    </w:pPr>
    <w:rPr>
      <w:rFonts w:ascii="Arial [monotype]" w:eastAsia="Bitstream Vera Sans" w:hAnsi="Arial [monotype]" w:cs="Times New Roman"/>
      <w:b/>
      <w:color w:val="000000"/>
      <w:sz w:val="32"/>
      <w:szCs w:val="24"/>
    </w:rPr>
  </w:style>
  <w:style w:type="paragraph" w:customStyle="1" w:styleId="Overskrift31">
    <w:name w:val="Overskrift 31"/>
    <w:next w:val="Normal2"/>
    <w:rsid w:val="00E96AE4"/>
    <w:pPr>
      <w:widowControl w:val="0"/>
      <w:suppressAutoHyphens/>
      <w:spacing w:before="240" w:after="60"/>
      <w:ind w:firstLine="0"/>
    </w:pPr>
    <w:rPr>
      <w:rFonts w:ascii="Arial [monotype]" w:eastAsia="Bitstream Vera Sans" w:hAnsi="Arial [monotype]" w:cs="Times New Roman"/>
      <w:b/>
      <w:color w:val="000000"/>
      <w:sz w:val="26"/>
      <w:szCs w:val="24"/>
    </w:rPr>
  </w:style>
  <w:style w:type="paragraph" w:styleId="Fodnotetekst">
    <w:name w:val="footnote text"/>
    <w:basedOn w:val="Normal"/>
    <w:link w:val="FodnotetekstTegn"/>
    <w:rsid w:val="00E96AE4"/>
    <w:pPr>
      <w:widowControl w:val="0"/>
      <w:suppressAutoHyphens/>
      <w:ind w:firstLine="0"/>
    </w:pPr>
    <w:rPr>
      <w:rFonts w:ascii="Times New Roman" w:eastAsia="Bitstream Vera Sans" w:hAnsi="Times New Roman" w:cs="Times New Roman"/>
      <w:color w:val="000000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E96AE4"/>
    <w:rPr>
      <w:rFonts w:ascii="Times New Roman" w:eastAsia="Bitstream Vera Sans" w:hAnsi="Times New Roman" w:cs="Times New Roman"/>
      <w:color w:val="000000"/>
      <w:sz w:val="20"/>
      <w:szCs w:val="20"/>
    </w:rPr>
  </w:style>
  <w:style w:type="character" w:styleId="Kommentarhenvisning">
    <w:name w:val="annotation reference"/>
    <w:basedOn w:val="Standardskrifttypeiafsnit"/>
    <w:rsid w:val="007A4522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7A452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7A452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rsid w:val="007A4522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7A4522"/>
    <w:rPr>
      <w:b/>
      <w:bCs/>
      <w:sz w:val="20"/>
      <w:szCs w:val="20"/>
    </w:rPr>
  </w:style>
  <w:style w:type="paragraph" w:customStyle="1" w:styleId="Default">
    <w:name w:val="Default"/>
    <w:uiPriority w:val="99"/>
    <w:rsid w:val="00332C42"/>
    <w:pPr>
      <w:autoSpaceDE w:val="0"/>
      <w:autoSpaceDN w:val="0"/>
      <w:adjustRightInd w:val="0"/>
      <w:spacing w:after="200" w:line="252" w:lineRule="auto"/>
      <w:ind w:firstLine="0"/>
    </w:pPr>
    <w:rPr>
      <w:rFonts w:ascii="Arial" w:eastAsiaTheme="majorEastAsia" w:hAnsi="Arial" w:cs="Arial"/>
      <w:color w:val="00000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590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6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portstiming.dk/ST/DTRIF/Main.aspx?theme=epmtriathlon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triatlon.dk/medlemmer/enkelt-persons-medlemskab/" TargetMode="External"/><Relationship Id="rId17" Type="http://schemas.openxmlformats.org/officeDocument/2006/relationships/hyperlink" Target="https://www.triatlon.dk/anti-dopin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riatlon.d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riatlon.dk/staevner-2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ost@triatlon.d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riatlon.dk/medlemmer/enkelt-persons-medlemskab/" TargetMode="External"/><Relationship Id="rId22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st@triatlon.dk" TargetMode="External"/><Relationship Id="rId2" Type="http://schemas.openxmlformats.org/officeDocument/2006/relationships/hyperlink" Target="http://www.triatlon.dk" TargetMode="External"/><Relationship Id="rId1" Type="http://schemas.openxmlformats.org/officeDocument/2006/relationships/hyperlink" Target="mailto:post@triatlon.dk" TargetMode="External"/><Relationship Id="rId4" Type="http://schemas.openxmlformats.org/officeDocument/2006/relationships/hyperlink" Target="http://www.triatlon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B0A3F78277AE499FA03B0C6475C00B" ma:contentTypeVersion="13" ma:contentTypeDescription="Opret et nyt dokument." ma:contentTypeScope="" ma:versionID="ae460669eb4349a639f25c7c7c84d100">
  <xsd:schema xmlns:xsd="http://www.w3.org/2001/XMLSchema" xmlns:xs="http://www.w3.org/2001/XMLSchema" xmlns:p="http://schemas.microsoft.com/office/2006/metadata/properties" xmlns:ns2="b384231b-3623-4a64-91cf-39f6bda7411d" xmlns:ns3="7eaff656-3119-4dee-9b0e-7b2b5722e3dd" targetNamespace="http://schemas.microsoft.com/office/2006/metadata/properties" ma:root="true" ma:fieldsID="fb0561e7c2c05c7877146f30556165cf" ns2:_="" ns3:_="">
    <xsd:import namespace="b384231b-3623-4a64-91cf-39f6bda7411d"/>
    <xsd:import namespace="7eaff656-3119-4dee-9b0e-7b2b5722e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4231b-3623-4a64-91cf-39f6bda74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ff656-3119-4dee-9b0e-7b2b5722e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A45A8-69D3-448F-B5FC-A7C6D249E10F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7eaff656-3119-4dee-9b0e-7b2b5722e3dd"/>
    <ds:schemaRef ds:uri="http://purl.org/dc/terms/"/>
    <ds:schemaRef ds:uri="b384231b-3623-4a64-91cf-39f6bda7411d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1E75FDF-F06A-424F-88C6-798378AED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429AC-1B1E-47BB-BE53-AFAF7286C3A9}"/>
</file>

<file path=customXml/itemProps4.xml><?xml version="1.0" encoding="utf-8"?>
<ds:datastoreItem xmlns:ds="http://schemas.openxmlformats.org/officeDocument/2006/customXml" ds:itemID="{5DD2B8BE-7F26-4C71-BE51-3E991CDF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9</Pages>
  <Words>1970</Words>
  <Characters>12024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DTriF stævnekontrakt</vt:lpstr>
    </vt:vector>
  </TitlesOfParts>
  <Company>Fenger-Tri</Company>
  <LinksUpToDate>false</LinksUpToDate>
  <CharactersWithSpaces>13967</CharactersWithSpaces>
  <SharedDoc>false</SharedDoc>
  <HLinks>
    <vt:vector size="24" baseType="variant">
      <vt:variant>
        <vt:i4>7667750</vt:i4>
      </vt:variant>
      <vt:variant>
        <vt:i4>3</vt:i4>
      </vt:variant>
      <vt:variant>
        <vt:i4>0</vt:i4>
      </vt:variant>
      <vt:variant>
        <vt:i4>5</vt:i4>
      </vt:variant>
      <vt:variant>
        <vt:lpwstr>http://www.tri4fun.dk/</vt:lpwstr>
      </vt:variant>
      <vt:variant>
        <vt:lpwstr/>
      </vt:variant>
      <vt:variant>
        <vt:i4>1048584</vt:i4>
      </vt:variant>
      <vt:variant>
        <vt:i4>0</vt:i4>
      </vt:variant>
      <vt:variant>
        <vt:i4>0</vt:i4>
      </vt:variant>
      <vt:variant>
        <vt:i4>5</vt:i4>
      </vt:variant>
      <vt:variant>
        <vt:lpwstr>http://www.dtrif.dk/</vt:lpwstr>
      </vt:variant>
      <vt:variant>
        <vt:lpwstr/>
      </vt:variant>
      <vt:variant>
        <vt:i4>82</vt:i4>
      </vt:variant>
      <vt:variant>
        <vt:i4>3</vt:i4>
      </vt:variant>
      <vt:variant>
        <vt:i4>0</vt:i4>
      </vt:variant>
      <vt:variant>
        <vt:i4>5</vt:i4>
      </vt:variant>
      <vt:variant>
        <vt:lpwstr>http://www.triathloncopenhagn.dk/</vt:lpwstr>
      </vt:variant>
      <vt:variant>
        <vt:lpwstr/>
      </vt:variant>
      <vt:variant>
        <vt:i4>1048584</vt:i4>
      </vt:variant>
      <vt:variant>
        <vt:i4>0</vt:i4>
      </vt:variant>
      <vt:variant>
        <vt:i4>0</vt:i4>
      </vt:variant>
      <vt:variant>
        <vt:i4>5</vt:i4>
      </vt:variant>
      <vt:variant>
        <vt:lpwstr>http://www.dtrif.dk/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DTriF stævnekontrakt</dc:title>
  <dc:creator>Morten Fenger</dc:creator>
  <cp:lastModifiedBy>Henrik Larsen</cp:lastModifiedBy>
  <cp:revision>8</cp:revision>
  <cp:lastPrinted>2016-09-07T12:01:00Z</cp:lastPrinted>
  <dcterms:created xsi:type="dcterms:W3CDTF">2018-12-10T21:08:00Z</dcterms:created>
  <dcterms:modified xsi:type="dcterms:W3CDTF">2019-06-30T06:32:00Z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0x01010054B0A3F78277AE499FA03B0C6475C00B</vt:lpwstr>
  </property>
</Properties>
</file>